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5E0" w:rsidRPr="00ED70D7" w:rsidRDefault="00C875E0" w:rsidP="00ED70D7">
      <w:pPr>
        <w:rPr>
          <w:rFonts w:ascii="Arial" w:hAnsi="Arial" w:cs="Arial"/>
          <w:sz w:val="24"/>
        </w:rPr>
      </w:pPr>
      <w:r w:rsidRPr="00ED70D7">
        <w:rPr>
          <w:rFonts w:ascii="Arial" w:hAnsi="Arial" w:cs="Arial"/>
          <w:sz w:val="24"/>
        </w:rPr>
        <w:t xml:space="preserve">A: </w:t>
      </w:r>
      <w:proofErr w:type="spellStart"/>
      <w:r w:rsidRPr="00ED70D7">
        <w:rPr>
          <w:rFonts w:ascii="Arial" w:hAnsi="Arial" w:cs="Arial"/>
          <w:sz w:val="24"/>
        </w:rPr>
        <w:t>Hi</w:t>
      </w:r>
      <w:proofErr w:type="spellEnd"/>
    </w:p>
    <w:p w:rsidR="00C875E0" w:rsidRPr="00ED70D7" w:rsidRDefault="00C875E0" w:rsidP="00ED70D7">
      <w:pPr>
        <w:rPr>
          <w:rFonts w:ascii="Arial" w:hAnsi="Arial" w:cs="Arial"/>
          <w:sz w:val="24"/>
        </w:rPr>
      </w:pPr>
      <w:r w:rsidRPr="00ED70D7">
        <w:rPr>
          <w:rFonts w:ascii="Arial" w:hAnsi="Arial" w:cs="Arial"/>
          <w:sz w:val="24"/>
        </w:rPr>
        <w:t xml:space="preserve">B: </w:t>
      </w:r>
      <w:proofErr w:type="spellStart"/>
      <w:r w:rsidRPr="00ED70D7">
        <w:rPr>
          <w:rFonts w:ascii="Arial" w:hAnsi="Arial" w:cs="Arial"/>
          <w:sz w:val="24"/>
        </w:rPr>
        <w:t>Hello</w:t>
      </w:r>
      <w:proofErr w:type="spellEnd"/>
    </w:p>
    <w:p w:rsidR="00C875E0" w:rsidRPr="00ED70D7" w:rsidRDefault="00C875E0" w:rsidP="00ED70D7">
      <w:pPr>
        <w:rPr>
          <w:rFonts w:ascii="Arial" w:hAnsi="Arial" w:cs="Arial"/>
          <w:sz w:val="24"/>
        </w:rPr>
      </w:pPr>
      <w:r w:rsidRPr="00ED70D7">
        <w:rPr>
          <w:rFonts w:ascii="Arial" w:hAnsi="Arial" w:cs="Arial"/>
          <w:sz w:val="24"/>
        </w:rPr>
        <w:t xml:space="preserve">A: Are </w:t>
      </w:r>
      <w:proofErr w:type="spellStart"/>
      <w:r w:rsidRPr="00ED70D7">
        <w:rPr>
          <w:rFonts w:ascii="Arial" w:hAnsi="Arial" w:cs="Arial"/>
          <w:sz w:val="24"/>
        </w:rPr>
        <w:t>you</w:t>
      </w:r>
      <w:proofErr w:type="spellEnd"/>
      <w:r w:rsidRPr="00ED70D7">
        <w:rPr>
          <w:rFonts w:ascii="Arial" w:hAnsi="Arial" w:cs="Arial"/>
          <w:sz w:val="24"/>
        </w:rPr>
        <w:t xml:space="preserve"> </w:t>
      </w:r>
      <w:proofErr w:type="spellStart"/>
      <w:r w:rsidRPr="00ED70D7">
        <w:rPr>
          <w:rFonts w:ascii="Arial" w:hAnsi="Arial" w:cs="Arial"/>
          <w:sz w:val="24"/>
        </w:rPr>
        <w:t>married</w:t>
      </w:r>
      <w:proofErr w:type="spellEnd"/>
      <w:r w:rsidRPr="00ED70D7">
        <w:rPr>
          <w:rFonts w:ascii="Arial" w:hAnsi="Arial" w:cs="Arial"/>
          <w:sz w:val="24"/>
        </w:rPr>
        <w:t>?</w:t>
      </w:r>
    </w:p>
    <w:p w:rsidR="00C875E0" w:rsidRPr="00ED70D7" w:rsidRDefault="00C875E0" w:rsidP="00ED70D7">
      <w:pPr>
        <w:rPr>
          <w:rFonts w:ascii="Arial" w:hAnsi="Arial" w:cs="Arial"/>
          <w:sz w:val="24"/>
        </w:rPr>
      </w:pPr>
      <w:r w:rsidRPr="00ED70D7">
        <w:rPr>
          <w:rFonts w:ascii="Arial" w:hAnsi="Arial" w:cs="Arial"/>
          <w:sz w:val="24"/>
        </w:rPr>
        <w:t xml:space="preserve">B: No, I am </w:t>
      </w:r>
      <w:proofErr w:type="spellStart"/>
      <w:r w:rsidRPr="00ED70D7">
        <w:rPr>
          <w:rFonts w:ascii="Arial" w:hAnsi="Arial" w:cs="Arial"/>
          <w:sz w:val="24"/>
        </w:rPr>
        <w:t>not</w:t>
      </w:r>
      <w:proofErr w:type="spellEnd"/>
      <w:r w:rsidRPr="00ED70D7">
        <w:rPr>
          <w:rFonts w:ascii="Arial" w:hAnsi="Arial" w:cs="Arial"/>
          <w:sz w:val="24"/>
        </w:rPr>
        <w:t xml:space="preserve">. </w:t>
      </w:r>
      <w:proofErr w:type="spellStart"/>
      <w:r w:rsidRPr="00ED70D7">
        <w:rPr>
          <w:rFonts w:ascii="Arial" w:hAnsi="Arial" w:cs="Arial"/>
          <w:sz w:val="24"/>
        </w:rPr>
        <w:t>I’m</w:t>
      </w:r>
      <w:proofErr w:type="spellEnd"/>
      <w:r w:rsidRPr="00ED70D7">
        <w:rPr>
          <w:rFonts w:ascii="Arial" w:hAnsi="Arial" w:cs="Arial"/>
          <w:sz w:val="24"/>
        </w:rPr>
        <w:t xml:space="preserve"> single. And </w:t>
      </w:r>
      <w:proofErr w:type="spellStart"/>
      <w:r w:rsidRPr="00ED70D7">
        <w:rPr>
          <w:rFonts w:ascii="Arial" w:hAnsi="Arial" w:cs="Arial"/>
          <w:sz w:val="24"/>
        </w:rPr>
        <w:t>you</w:t>
      </w:r>
      <w:proofErr w:type="spellEnd"/>
      <w:r w:rsidRPr="00ED70D7">
        <w:rPr>
          <w:rFonts w:ascii="Arial" w:hAnsi="Arial" w:cs="Arial"/>
          <w:sz w:val="24"/>
        </w:rPr>
        <w:t xml:space="preserve"> are </w:t>
      </w:r>
      <w:proofErr w:type="spellStart"/>
      <w:r w:rsidRPr="00ED70D7">
        <w:rPr>
          <w:rFonts w:ascii="Arial" w:hAnsi="Arial" w:cs="Arial"/>
          <w:sz w:val="24"/>
        </w:rPr>
        <w:t>you</w:t>
      </w:r>
      <w:proofErr w:type="spellEnd"/>
      <w:r w:rsidRPr="00ED70D7">
        <w:rPr>
          <w:rFonts w:ascii="Arial" w:hAnsi="Arial" w:cs="Arial"/>
          <w:sz w:val="24"/>
        </w:rPr>
        <w:t xml:space="preserve"> </w:t>
      </w:r>
      <w:proofErr w:type="spellStart"/>
      <w:r w:rsidRPr="00ED70D7">
        <w:rPr>
          <w:rFonts w:ascii="Arial" w:hAnsi="Arial" w:cs="Arial"/>
          <w:sz w:val="24"/>
        </w:rPr>
        <w:t>married</w:t>
      </w:r>
      <w:proofErr w:type="spellEnd"/>
      <w:r w:rsidRPr="00ED70D7">
        <w:rPr>
          <w:rFonts w:ascii="Arial" w:hAnsi="Arial" w:cs="Arial"/>
          <w:sz w:val="24"/>
        </w:rPr>
        <w:t>?</w:t>
      </w:r>
    </w:p>
    <w:p w:rsidR="00C875E0" w:rsidRPr="00ED70D7" w:rsidRDefault="00C875E0" w:rsidP="00ED70D7">
      <w:pPr>
        <w:rPr>
          <w:rFonts w:ascii="Arial" w:hAnsi="Arial" w:cs="Arial"/>
          <w:sz w:val="24"/>
          <w:lang w:val="en-US"/>
        </w:rPr>
      </w:pPr>
      <w:r w:rsidRPr="00ED70D7">
        <w:rPr>
          <w:rFonts w:ascii="Arial" w:hAnsi="Arial" w:cs="Arial"/>
          <w:sz w:val="24"/>
          <w:lang w:val="en-US"/>
        </w:rPr>
        <w:t>A: No, I am not married, but I am divorced.</w:t>
      </w:r>
    </w:p>
    <w:p w:rsidR="00C875E0" w:rsidRPr="00ED70D7" w:rsidRDefault="00C875E0" w:rsidP="00ED70D7">
      <w:pPr>
        <w:rPr>
          <w:rFonts w:ascii="Arial" w:hAnsi="Arial" w:cs="Arial"/>
          <w:sz w:val="24"/>
          <w:lang w:val="en-US"/>
        </w:rPr>
      </w:pPr>
      <w:r w:rsidRPr="00ED70D7">
        <w:rPr>
          <w:rFonts w:ascii="Arial" w:hAnsi="Arial" w:cs="Arial"/>
          <w:sz w:val="24"/>
          <w:lang w:val="en-US"/>
        </w:rPr>
        <w:t>B: And do you have kids?</w:t>
      </w:r>
    </w:p>
    <w:p w:rsidR="00C875E0" w:rsidRPr="00ED70D7" w:rsidRDefault="00C875E0" w:rsidP="00ED70D7">
      <w:pPr>
        <w:rPr>
          <w:rFonts w:ascii="Arial" w:hAnsi="Arial" w:cs="Arial"/>
          <w:sz w:val="24"/>
        </w:rPr>
      </w:pPr>
      <w:r w:rsidRPr="00ED70D7">
        <w:rPr>
          <w:rFonts w:ascii="Arial" w:hAnsi="Arial" w:cs="Arial"/>
          <w:sz w:val="24"/>
        </w:rPr>
        <w:t xml:space="preserve">A: Yes, I </w:t>
      </w:r>
      <w:proofErr w:type="spellStart"/>
      <w:r w:rsidRPr="00ED70D7">
        <w:rPr>
          <w:rFonts w:ascii="Arial" w:hAnsi="Arial" w:cs="Arial"/>
          <w:sz w:val="24"/>
        </w:rPr>
        <w:t>have</w:t>
      </w:r>
      <w:proofErr w:type="spellEnd"/>
      <w:r w:rsidRPr="00ED70D7">
        <w:rPr>
          <w:rFonts w:ascii="Arial" w:hAnsi="Arial" w:cs="Arial"/>
          <w:sz w:val="24"/>
        </w:rPr>
        <w:t xml:space="preserve"> </w:t>
      </w:r>
      <w:proofErr w:type="spellStart"/>
      <w:r w:rsidRPr="00ED70D7">
        <w:rPr>
          <w:rFonts w:ascii="Arial" w:hAnsi="Arial" w:cs="Arial"/>
          <w:sz w:val="24"/>
        </w:rPr>
        <w:t>two</w:t>
      </w:r>
      <w:proofErr w:type="spellEnd"/>
      <w:r w:rsidRPr="00ED70D7">
        <w:rPr>
          <w:rFonts w:ascii="Arial" w:hAnsi="Arial" w:cs="Arial"/>
          <w:sz w:val="24"/>
        </w:rPr>
        <w:t xml:space="preserve"> </w:t>
      </w:r>
      <w:proofErr w:type="spellStart"/>
      <w:r w:rsidRPr="00ED70D7">
        <w:rPr>
          <w:rFonts w:ascii="Arial" w:hAnsi="Arial" w:cs="Arial"/>
          <w:sz w:val="24"/>
        </w:rPr>
        <w:t>beautiful</w:t>
      </w:r>
      <w:proofErr w:type="spellEnd"/>
      <w:r w:rsidRPr="00ED70D7">
        <w:rPr>
          <w:rFonts w:ascii="Arial" w:hAnsi="Arial" w:cs="Arial"/>
          <w:sz w:val="24"/>
        </w:rPr>
        <w:t xml:space="preserve"> </w:t>
      </w:r>
      <w:proofErr w:type="spellStart"/>
      <w:r w:rsidRPr="00ED70D7">
        <w:rPr>
          <w:rFonts w:ascii="Arial" w:hAnsi="Arial" w:cs="Arial"/>
          <w:sz w:val="24"/>
        </w:rPr>
        <w:t>kids</w:t>
      </w:r>
      <w:proofErr w:type="spellEnd"/>
      <w:r w:rsidRPr="00ED70D7">
        <w:rPr>
          <w:rFonts w:ascii="Arial" w:hAnsi="Arial" w:cs="Arial"/>
          <w:sz w:val="24"/>
        </w:rPr>
        <w:t xml:space="preserve">, </w:t>
      </w:r>
      <w:proofErr w:type="spellStart"/>
      <w:r w:rsidRPr="00ED70D7">
        <w:rPr>
          <w:rFonts w:ascii="Arial" w:hAnsi="Arial" w:cs="Arial"/>
          <w:sz w:val="24"/>
        </w:rPr>
        <w:t>one</w:t>
      </w:r>
      <w:proofErr w:type="spellEnd"/>
      <w:r w:rsidRPr="00ED70D7">
        <w:rPr>
          <w:rFonts w:ascii="Arial" w:hAnsi="Arial" w:cs="Arial"/>
          <w:sz w:val="24"/>
        </w:rPr>
        <w:t xml:space="preserve"> </w:t>
      </w:r>
      <w:proofErr w:type="spellStart"/>
      <w:r w:rsidRPr="00ED70D7">
        <w:rPr>
          <w:rFonts w:ascii="Arial" w:hAnsi="Arial" w:cs="Arial"/>
          <w:sz w:val="24"/>
        </w:rPr>
        <w:t>boy</w:t>
      </w:r>
      <w:proofErr w:type="spellEnd"/>
      <w:r w:rsidRPr="00ED70D7">
        <w:rPr>
          <w:rFonts w:ascii="Arial" w:hAnsi="Arial" w:cs="Arial"/>
          <w:sz w:val="24"/>
        </w:rPr>
        <w:t xml:space="preserve"> and </w:t>
      </w:r>
      <w:proofErr w:type="spellStart"/>
      <w:r w:rsidRPr="00ED70D7">
        <w:rPr>
          <w:rFonts w:ascii="Arial" w:hAnsi="Arial" w:cs="Arial"/>
          <w:sz w:val="24"/>
        </w:rPr>
        <w:t>one</w:t>
      </w:r>
      <w:proofErr w:type="spellEnd"/>
      <w:r w:rsidRPr="00ED70D7">
        <w:rPr>
          <w:rFonts w:ascii="Arial" w:hAnsi="Arial" w:cs="Arial"/>
          <w:sz w:val="24"/>
        </w:rPr>
        <w:t xml:space="preserve"> </w:t>
      </w:r>
      <w:proofErr w:type="spellStart"/>
      <w:r w:rsidRPr="00ED70D7">
        <w:rPr>
          <w:rFonts w:ascii="Arial" w:hAnsi="Arial" w:cs="Arial"/>
          <w:sz w:val="24"/>
        </w:rPr>
        <w:t>girl</w:t>
      </w:r>
      <w:proofErr w:type="spellEnd"/>
      <w:r w:rsidRPr="00ED70D7">
        <w:rPr>
          <w:rFonts w:ascii="Arial" w:hAnsi="Arial" w:cs="Arial"/>
          <w:sz w:val="24"/>
        </w:rPr>
        <w:t>.</w:t>
      </w:r>
    </w:p>
    <w:p w:rsidR="00C875E0" w:rsidRPr="00ED70D7" w:rsidRDefault="00C875E0" w:rsidP="00ED70D7">
      <w:pPr>
        <w:rPr>
          <w:rFonts w:ascii="Arial" w:hAnsi="Arial" w:cs="Arial"/>
          <w:sz w:val="24"/>
          <w:lang w:val="en-US"/>
        </w:rPr>
      </w:pPr>
      <w:r w:rsidRPr="00ED70D7">
        <w:rPr>
          <w:rFonts w:ascii="Arial" w:hAnsi="Arial" w:cs="Arial"/>
          <w:sz w:val="24"/>
          <w:lang w:val="en-US"/>
        </w:rPr>
        <w:t>B: How old are they?</w:t>
      </w:r>
    </w:p>
    <w:p w:rsidR="00C875E0" w:rsidRPr="00ED70D7" w:rsidRDefault="00C875E0" w:rsidP="00ED70D7">
      <w:pPr>
        <w:rPr>
          <w:rFonts w:ascii="Arial" w:hAnsi="Arial" w:cs="Arial"/>
          <w:sz w:val="24"/>
          <w:lang w:val="en-US"/>
        </w:rPr>
      </w:pPr>
      <w:r w:rsidRPr="00ED70D7">
        <w:rPr>
          <w:rFonts w:ascii="Arial" w:hAnsi="Arial" w:cs="Arial"/>
          <w:sz w:val="24"/>
          <w:lang w:val="en-US"/>
        </w:rPr>
        <w:t>A: The boy is twelve years old and the girl is seven years old.</w:t>
      </w:r>
    </w:p>
    <w:p w:rsidR="00C875E0" w:rsidRPr="00ED70D7" w:rsidRDefault="00C875E0" w:rsidP="00ED70D7">
      <w:pPr>
        <w:rPr>
          <w:rFonts w:ascii="Arial" w:hAnsi="Arial" w:cs="Arial"/>
          <w:sz w:val="24"/>
          <w:lang w:val="en-US"/>
        </w:rPr>
      </w:pPr>
      <w:r w:rsidRPr="00ED70D7">
        <w:rPr>
          <w:rFonts w:ascii="Arial" w:hAnsi="Arial" w:cs="Arial"/>
          <w:sz w:val="24"/>
          <w:lang w:val="en-US"/>
        </w:rPr>
        <w:t>B: How cute!</w:t>
      </w:r>
    </w:p>
    <w:p w:rsidR="00C875E0" w:rsidRPr="00ED70D7" w:rsidRDefault="00C875E0" w:rsidP="00ED70D7">
      <w:pPr>
        <w:rPr>
          <w:rFonts w:ascii="Arial" w:hAnsi="Arial" w:cs="Arial"/>
          <w:sz w:val="24"/>
        </w:rPr>
      </w:pPr>
      <w:r w:rsidRPr="00ED70D7">
        <w:rPr>
          <w:rFonts w:ascii="Arial" w:hAnsi="Arial" w:cs="Arial"/>
          <w:sz w:val="24"/>
          <w:lang w:val="en-US"/>
        </w:rPr>
        <w:t>A: Yes, look, here I have some pictures of them. His</w:t>
      </w:r>
      <w:r w:rsidR="00ED70D7" w:rsidRPr="00ED70D7">
        <w:rPr>
          <w:rFonts w:ascii="Arial" w:hAnsi="Arial" w:cs="Arial"/>
          <w:sz w:val="24"/>
          <w:highlight w:val="yellow"/>
          <w:lang w:val="en-US"/>
        </w:rPr>
        <w:t xml:space="preserve"> name is Arturo and hers is Mo</w:t>
      </w:r>
      <w:r w:rsidRPr="00ED70D7">
        <w:rPr>
          <w:rFonts w:ascii="Arial" w:hAnsi="Arial" w:cs="Arial"/>
          <w:sz w:val="24"/>
          <w:lang w:val="en-US"/>
        </w:rPr>
        <w:t xml:space="preserve">nica like her mother. </w:t>
      </w:r>
      <w:r w:rsidRPr="00ED70D7">
        <w:rPr>
          <w:rFonts w:ascii="Arial" w:hAnsi="Arial" w:cs="Arial"/>
          <w:sz w:val="24"/>
        </w:rPr>
        <w:t xml:space="preserve">In </w:t>
      </w:r>
      <w:proofErr w:type="spellStart"/>
      <w:r w:rsidRPr="00ED70D7">
        <w:rPr>
          <w:rFonts w:ascii="Arial" w:hAnsi="Arial" w:cs="Arial"/>
          <w:sz w:val="24"/>
        </w:rPr>
        <w:t>this</w:t>
      </w:r>
      <w:proofErr w:type="spellEnd"/>
      <w:r w:rsidRPr="00ED70D7">
        <w:rPr>
          <w:rFonts w:ascii="Arial" w:hAnsi="Arial" w:cs="Arial"/>
          <w:sz w:val="24"/>
        </w:rPr>
        <w:t xml:space="preserve"> </w:t>
      </w:r>
      <w:proofErr w:type="spellStart"/>
      <w:r w:rsidRPr="00ED70D7">
        <w:rPr>
          <w:rFonts w:ascii="Arial" w:hAnsi="Arial" w:cs="Arial"/>
          <w:sz w:val="24"/>
        </w:rPr>
        <w:t>picture</w:t>
      </w:r>
      <w:proofErr w:type="spellEnd"/>
      <w:r w:rsidRPr="00ED70D7">
        <w:rPr>
          <w:rFonts w:ascii="Arial" w:hAnsi="Arial" w:cs="Arial"/>
          <w:sz w:val="24"/>
        </w:rPr>
        <w:t xml:space="preserve"> </w:t>
      </w:r>
      <w:proofErr w:type="spellStart"/>
      <w:r w:rsidRPr="00ED70D7">
        <w:rPr>
          <w:rFonts w:ascii="Arial" w:hAnsi="Arial" w:cs="Arial"/>
          <w:sz w:val="24"/>
        </w:rPr>
        <w:t>they</w:t>
      </w:r>
      <w:proofErr w:type="spellEnd"/>
      <w:r w:rsidRPr="00ED70D7">
        <w:rPr>
          <w:rFonts w:ascii="Arial" w:hAnsi="Arial" w:cs="Arial"/>
          <w:sz w:val="24"/>
        </w:rPr>
        <w:t xml:space="preserve"> are at </w:t>
      </w:r>
      <w:proofErr w:type="spellStart"/>
      <w:r w:rsidRPr="00ED70D7">
        <w:rPr>
          <w:rFonts w:ascii="Arial" w:hAnsi="Arial" w:cs="Arial"/>
          <w:sz w:val="24"/>
        </w:rPr>
        <w:t>Arturo’s</w:t>
      </w:r>
      <w:proofErr w:type="spellEnd"/>
      <w:r w:rsidRPr="00ED70D7">
        <w:rPr>
          <w:rFonts w:ascii="Arial" w:hAnsi="Arial" w:cs="Arial"/>
          <w:sz w:val="24"/>
        </w:rPr>
        <w:t xml:space="preserve"> </w:t>
      </w:r>
      <w:proofErr w:type="spellStart"/>
      <w:r w:rsidRPr="00ED70D7">
        <w:rPr>
          <w:rFonts w:ascii="Arial" w:hAnsi="Arial" w:cs="Arial"/>
          <w:sz w:val="24"/>
        </w:rPr>
        <w:t>birthday</w:t>
      </w:r>
      <w:proofErr w:type="spellEnd"/>
      <w:r w:rsidRPr="00ED70D7">
        <w:rPr>
          <w:rFonts w:ascii="Arial" w:hAnsi="Arial" w:cs="Arial"/>
          <w:sz w:val="24"/>
        </w:rPr>
        <w:t>.</w:t>
      </w:r>
    </w:p>
    <w:p w:rsidR="00C875E0" w:rsidRPr="00ED70D7" w:rsidRDefault="00C875E0" w:rsidP="00ED70D7">
      <w:pPr>
        <w:rPr>
          <w:rFonts w:ascii="Arial" w:hAnsi="Arial" w:cs="Arial"/>
          <w:sz w:val="24"/>
          <w:lang w:val="en-US"/>
        </w:rPr>
      </w:pPr>
      <w:r w:rsidRPr="00ED70D7">
        <w:rPr>
          <w:rFonts w:ascii="Arial" w:hAnsi="Arial" w:cs="Arial"/>
          <w:sz w:val="24"/>
          <w:lang w:val="en-US"/>
        </w:rPr>
        <w:t>B: Wow they look happy, you have a beautiful family.</w:t>
      </w:r>
    </w:p>
    <w:p w:rsidR="00C875E0" w:rsidRPr="00ED70D7" w:rsidRDefault="00C875E0" w:rsidP="00ED70D7">
      <w:pPr>
        <w:rPr>
          <w:rFonts w:ascii="Arial" w:hAnsi="Arial" w:cs="Arial"/>
          <w:sz w:val="24"/>
          <w:lang w:val="en-US"/>
        </w:rPr>
      </w:pPr>
      <w:r w:rsidRPr="00ED70D7">
        <w:rPr>
          <w:rFonts w:ascii="Arial" w:hAnsi="Arial" w:cs="Arial"/>
          <w:sz w:val="24"/>
          <w:lang w:val="en-US"/>
        </w:rPr>
        <w:t>A: Thank you.</w:t>
      </w:r>
    </w:p>
    <w:p w:rsidR="00C875E0" w:rsidRPr="00ED70D7" w:rsidRDefault="00ED70D7" w:rsidP="00ED70D7">
      <w:pPr>
        <w:rPr>
          <w:rFonts w:ascii="Arial" w:hAnsi="Arial" w:cs="Arial"/>
          <w:sz w:val="24"/>
          <w:lang w:val="en-US"/>
        </w:rPr>
      </w:pPr>
      <w:r w:rsidRPr="00ED70D7">
        <w:rPr>
          <w:rFonts w:ascii="Arial" w:hAnsi="Arial" w:cs="Arial"/>
          <w:sz w:val="24"/>
          <w:highlight w:val="yellow"/>
          <w:lang w:val="en-US"/>
        </w:rPr>
        <w:t>A</w:t>
      </w:r>
      <w:r w:rsidR="00C875E0" w:rsidRPr="00ED70D7">
        <w:rPr>
          <w:rFonts w:ascii="Arial" w:hAnsi="Arial" w:cs="Arial"/>
          <w:sz w:val="24"/>
          <w:lang w:val="en-US"/>
        </w:rPr>
        <w:t>: What did you do on weekend?</w:t>
      </w:r>
    </w:p>
    <w:p w:rsidR="00C875E0" w:rsidRPr="00ED70D7" w:rsidRDefault="00ED70D7" w:rsidP="00ED70D7">
      <w:pPr>
        <w:rPr>
          <w:rFonts w:ascii="Arial" w:hAnsi="Arial" w:cs="Arial"/>
          <w:sz w:val="24"/>
          <w:lang w:val="en-US"/>
        </w:rPr>
      </w:pPr>
      <w:r w:rsidRPr="00ED70D7">
        <w:rPr>
          <w:rFonts w:ascii="Arial" w:hAnsi="Arial" w:cs="Arial"/>
          <w:sz w:val="24"/>
          <w:highlight w:val="yellow"/>
          <w:lang w:val="en-US"/>
        </w:rPr>
        <w:t>B</w:t>
      </w:r>
      <w:r w:rsidR="00C875E0" w:rsidRPr="00ED70D7">
        <w:rPr>
          <w:rFonts w:ascii="Arial" w:hAnsi="Arial" w:cs="Arial"/>
          <w:sz w:val="24"/>
          <w:lang w:val="en-US"/>
        </w:rPr>
        <w:t xml:space="preserve">:  It was fine. </w:t>
      </w:r>
      <w:proofErr w:type="spellStart"/>
      <w:r w:rsidR="00C875E0" w:rsidRPr="00ED70D7">
        <w:rPr>
          <w:rFonts w:ascii="Arial" w:hAnsi="Arial" w:cs="Arial"/>
          <w:sz w:val="24"/>
        </w:rPr>
        <w:t>All</w:t>
      </w:r>
      <w:proofErr w:type="spellEnd"/>
      <w:r w:rsidR="00C875E0" w:rsidRPr="00ED70D7">
        <w:rPr>
          <w:rFonts w:ascii="Arial" w:hAnsi="Arial" w:cs="Arial"/>
          <w:sz w:val="24"/>
        </w:rPr>
        <w:t xml:space="preserve"> my </w:t>
      </w:r>
      <w:proofErr w:type="spellStart"/>
      <w:r w:rsidR="00C875E0" w:rsidRPr="00ED70D7">
        <w:rPr>
          <w:rFonts w:ascii="Arial" w:hAnsi="Arial" w:cs="Arial"/>
          <w:sz w:val="24"/>
        </w:rPr>
        <w:t>family</w:t>
      </w:r>
      <w:proofErr w:type="spellEnd"/>
      <w:r w:rsidR="00C875E0" w:rsidRPr="00ED70D7">
        <w:rPr>
          <w:rFonts w:ascii="Arial" w:hAnsi="Arial" w:cs="Arial"/>
          <w:sz w:val="24"/>
        </w:rPr>
        <w:t xml:space="preserve"> </w:t>
      </w:r>
      <w:proofErr w:type="spellStart"/>
      <w:r w:rsidR="00C875E0" w:rsidRPr="00ED70D7">
        <w:rPr>
          <w:rFonts w:ascii="Arial" w:hAnsi="Arial" w:cs="Arial"/>
          <w:sz w:val="24"/>
        </w:rPr>
        <w:t>went</w:t>
      </w:r>
      <w:proofErr w:type="spellEnd"/>
      <w:r w:rsidR="00C875E0" w:rsidRPr="00ED70D7">
        <w:rPr>
          <w:rFonts w:ascii="Arial" w:hAnsi="Arial" w:cs="Arial"/>
          <w:sz w:val="24"/>
        </w:rPr>
        <w:t xml:space="preserve"> </w:t>
      </w:r>
      <w:proofErr w:type="spellStart"/>
      <w:r w:rsidR="00C875E0" w:rsidRPr="00ED70D7">
        <w:rPr>
          <w:rFonts w:ascii="Arial" w:hAnsi="Arial" w:cs="Arial"/>
          <w:sz w:val="24"/>
        </w:rPr>
        <w:t>to</w:t>
      </w:r>
      <w:proofErr w:type="spellEnd"/>
      <w:r w:rsidR="00C875E0" w:rsidRPr="00ED70D7">
        <w:rPr>
          <w:rFonts w:ascii="Arial" w:hAnsi="Arial" w:cs="Arial"/>
          <w:sz w:val="24"/>
        </w:rPr>
        <w:t xml:space="preserve"> </w:t>
      </w:r>
      <w:proofErr w:type="spellStart"/>
      <w:r w:rsidR="00C875E0" w:rsidRPr="00ED70D7">
        <w:rPr>
          <w:rFonts w:ascii="Arial" w:hAnsi="Arial" w:cs="Arial"/>
          <w:sz w:val="24"/>
        </w:rPr>
        <w:t>the</w:t>
      </w:r>
      <w:proofErr w:type="spellEnd"/>
      <w:r w:rsidR="00C875E0" w:rsidRPr="00ED70D7">
        <w:rPr>
          <w:rFonts w:ascii="Arial" w:hAnsi="Arial" w:cs="Arial"/>
          <w:sz w:val="24"/>
        </w:rPr>
        <w:t xml:space="preserve"> </w:t>
      </w:r>
      <w:proofErr w:type="spellStart"/>
      <w:r w:rsidR="00C875E0" w:rsidRPr="00ED70D7">
        <w:rPr>
          <w:rFonts w:ascii="Arial" w:hAnsi="Arial" w:cs="Arial"/>
          <w:sz w:val="24"/>
        </w:rPr>
        <w:t>park</w:t>
      </w:r>
      <w:proofErr w:type="spellEnd"/>
      <w:r w:rsidR="00C875E0" w:rsidRPr="00ED70D7">
        <w:rPr>
          <w:rFonts w:ascii="Arial" w:hAnsi="Arial" w:cs="Arial"/>
          <w:sz w:val="24"/>
        </w:rPr>
        <w:t xml:space="preserve">. </w:t>
      </w:r>
      <w:proofErr w:type="gramStart"/>
      <w:r w:rsidR="00C875E0" w:rsidRPr="00ED70D7">
        <w:rPr>
          <w:rFonts w:ascii="Arial" w:hAnsi="Arial" w:cs="Arial"/>
          <w:sz w:val="24"/>
          <w:lang w:val="en-US"/>
        </w:rPr>
        <w:t>And what about you?</w:t>
      </w:r>
      <w:proofErr w:type="gramEnd"/>
    </w:p>
    <w:p w:rsidR="00C875E0" w:rsidRPr="00ED70D7" w:rsidRDefault="00ED70D7" w:rsidP="00ED70D7">
      <w:pPr>
        <w:rPr>
          <w:ins w:id="0" w:author="Unknown"/>
          <w:rFonts w:ascii="Arial" w:hAnsi="Arial" w:cs="Arial"/>
          <w:sz w:val="24"/>
        </w:rPr>
      </w:pPr>
      <w:r w:rsidRPr="00ED70D7">
        <w:rPr>
          <w:rFonts w:ascii="Arial" w:hAnsi="Arial" w:cs="Arial"/>
          <w:sz w:val="24"/>
        </w:rPr>
        <w:t>A</w:t>
      </w:r>
      <w:ins w:id="1" w:author="Unknown">
        <w:r w:rsidR="00C875E0" w:rsidRPr="00ED70D7">
          <w:rPr>
            <w:rFonts w:ascii="Arial" w:hAnsi="Arial" w:cs="Arial"/>
            <w:sz w:val="24"/>
          </w:rPr>
          <w:t xml:space="preserve">: </w:t>
        </w:r>
        <w:proofErr w:type="spellStart"/>
        <w:r w:rsidR="00C875E0" w:rsidRPr="00ED70D7">
          <w:rPr>
            <w:rFonts w:ascii="Arial" w:hAnsi="Arial" w:cs="Arial"/>
            <w:sz w:val="24"/>
          </w:rPr>
          <w:t>We</w:t>
        </w:r>
        <w:proofErr w:type="spellEnd"/>
        <w:r w:rsidR="00C875E0" w:rsidRPr="00ED70D7">
          <w:rPr>
            <w:rFonts w:ascii="Arial" w:hAnsi="Arial" w:cs="Arial"/>
            <w:sz w:val="24"/>
          </w:rPr>
          <w:t xml:space="preserve"> </w:t>
        </w:r>
        <w:proofErr w:type="spellStart"/>
        <w:r w:rsidR="00C875E0" w:rsidRPr="00ED70D7">
          <w:rPr>
            <w:rFonts w:ascii="Arial" w:hAnsi="Arial" w:cs="Arial"/>
            <w:sz w:val="24"/>
          </w:rPr>
          <w:t>stayed</w:t>
        </w:r>
        <w:proofErr w:type="spellEnd"/>
        <w:r w:rsidR="00C875E0" w:rsidRPr="00ED70D7">
          <w:rPr>
            <w:rFonts w:ascii="Arial" w:hAnsi="Arial" w:cs="Arial"/>
            <w:sz w:val="24"/>
          </w:rPr>
          <w:t xml:space="preserve"> home. </w:t>
        </w:r>
        <w:proofErr w:type="spellStart"/>
        <w:r w:rsidR="00C875E0" w:rsidRPr="00ED70D7">
          <w:rPr>
            <w:rFonts w:ascii="Arial" w:hAnsi="Arial" w:cs="Arial"/>
            <w:sz w:val="24"/>
          </w:rPr>
          <w:t>On</w:t>
        </w:r>
        <w:proofErr w:type="spellEnd"/>
        <w:r w:rsidR="00C875E0" w:rsidRPr="00ED70D7">
          <w:rPr>
            <w:rFonts w:ascii="Arial" w:hAnsi="Arial" w:cs="Arial"/>
            <w:sz w:val="24"/>
          </w:rPr>
          <w:t xml:space="preserve"> </w:t>
        </w:r>
        <w:proofErr w:type="spellStart"/>
        <w:r w:rsidR="00C875E0" w:rsidRPr="00ED70D7">
          <w:rPr>
            <w:rFonts w:ascii="Arial" w:hAnsi="Arial" w:cs="Arial"/>
            <w:sz w:val="24"/>
          </w:rPr>
          <w:t>Sunday</w:t>
        </w:r>
        <w:proofErr w:type="spellEnd"/>
        <w:r w:rsidR="00C875E0" w:rsidRPr="00ED70D7">
          <w:rPr>
            <w:rFonts w:ascii="Arial" w:hAnsi="Arial" w:cs="Arial"/>
            <w:sz w:val="24"/>
          </w:rPr>
          <w:t xml:space="preserve">, </w:t>
        </w:r>
        <w:proofErr w:type="spellStart"/>
        <w:r w:rsidR="00C875E0" w:rsidRPr="00ED70D7">
          <w:rPr>
            <w:rFonts w:ascii="Arial" w:hAnsi="Arial" w:cs="Arial"/>
            <w:sz w:val="24"/>
          </w:rPr>
          <w:t>we</w:t>
        </w:r>
        <w:proofErr w:type="spellEnd"/>
        <w:r w:rsidR="00C875E0" w:rsidRPr="00ED70D7">
          <w:rPr>
            <w:rFonts w:ascii="Arial" w:hAnsi="Arial" w:cs="Arial"/>
            <w:sz w:val="24"/>
          </w:rPr>
          <w:t> </w:t>
        </w:r>
        <w:proofErr w:type="spellStart"/>
        <w:r w:rsidR="00C875E0" w:rsidRPr="00ED70D7">
          <w:rPr>
            <w:rFonts w:ascii="Arial" w:hAnsi="Arial" w:cs="Arial"/>
            <w:sz w:val="24"/>
          </w:rPr>
          <w:t>spent</w:t>
        </w:r>
        <w:proofErr w:type="spellEnd"/>
        <w:r w:rsidR="00C875E0" w:rsidRPr="00ED70D7">
          <w:rPr>
            <w:rFonts w:ascii="Arial" w:hAnsi="Arial" w:cs="Arial"/>
            <w:sz w:val="24"/>
          </w:rPr>
          <w:t xml:space="preserve"> </w:t>
        </w:r>
        <w:proofErr w:type="spellStart"/>
        <w:r w:rsidR="00C875E0" w:rsidRPr="00ED70D7">
          <w:rPr>
            <w:rFonts w:ascii="Arial" w:hAnsi="Arial" w:cs="Arial"/>
            <w:sz w:val="24"/>
          </w:rPr>
          <w:t>the</w:t>
        </w:r>
        <w:proofErr w:type="spellEnd"/>
        <w:r w:rsidR="00C875E0" w:rsidRPr="00ED70D7">
          <w:rPr>
            <w:rFonts w:ascii="Arial" w:hAnsi="Arial" w:cs="Arial"/>
            <w:sz w:val="24"/>
          </w:rPr>
          <w:t xml:space="preserve"> </w:t>
        </w:r>
        <w:proofErr w:type="spellStart"/>
        <w:r w:rsidR="00C875E0" w:rsidRPr="00ED70D7">
          <w:rPr>
            <w:rFonts w:ascii="Arial" w:hAnsi="Arial" w:cs="Arial"/>
            <w:sz w:val="24"/>
          </w:rPr>
          <w:t>afternoon</w:t>
        </w:r>
        <w:proofErr w:type="spellEnd"/>
        <w:r w:rsidR="00C875E0" w:rsidRPr="00ED70D7">
          <w:rPr>
            <w:rFonts w:ascii="Arial" w:hAnsi="Arial" w:cs="Arial"/>
            <w:sz w:val="24"/>
          </w:rPr>
          <w:t xml:space="preserve"> in </w:t>
        </w:r>
        <w:proofErr w:type="spellStart"/>
        <w:r w:rsidR="00C875E0" w:rsidRPr="00ED70D7">
          <w:rPr>
            <w:rFonts w:ascii="Arial" w:hAnsi="Arial" w:cs="Arial"/>
            <w:sz w:val="24"/>
          </w:rPr>
          <w:t>the</w:t>
        </w:r>
        <w:proofErr w:type="spellEnd"/>
        <w:r w:rsidR="00C875E0" w:rsidRPr="00ED70D7">
          <w:rPr>
            <w:rFonts w:ascii="Arial" w:hAnsi="Arial" w:cs="Arial"/>
            <w:sz w:val="24"/>
          </w:rPr>
          <w:t xml:space="preserve"> </w:t>
        </w:r>
        <w:proofErr w:type="spellStart"/>
        <w:r w:rsidR="00C875E0" w:rsidRPr="00ED70D7">
          <w:rPr>
            <w:rFonts w:ascii="Arial" w:hAnsi="Arial" w:cs="Arial"/>
            <w:sz w:val="24"/>
          </w:rPr>
          <w:t>yard</w:t>
        </w:r>
        <w:proofErr w:type="spellEnd"/>
        <w:r w:rsidR="00C875E0" w:rsidRPr="00ED70D7">
          <w:rPr>
            <w:rFonts w:ascii="Arial" w:hAnsi="Arial" w:cs="Arial"/>
            <w:sz w:val="24"/>
          </w:rPr>
          <w:t xml:space="preserve">. </w:t>
        </w:r>
        <w:proofErr w:type="spellStart"/>
        <w:r w:rsidR="00C875E0" w:rsidRPr="00ED70D7">
          <w:rPr>
            <w:rFonts w:ascii="Arial" w:hAnsi="Arial" w:cs="Arial"/>
            <w:sz w:val="24"/>
          </w:rPr>
          <w:t>What</w:t>
        </w:r>
        <w:proofErr w:type="spellEnd"/>
        <w:r w:rsidR="00C875E0" w:rsidRPr="00ED70D7">
          <w:rPr>
            <w:rFonts w:ascii="Arial" w:hAnsi="Arial" w:cs="Arial"/>
            <w:sz w:val="24"/>
          </w:rPr>
          <w:t xml:space="preserve"> </w:t>
        </w:r>
        <w:proofErr w:type="spellStart"/>
        <w:r w:rsidR="00C875E0" w:rsidRPr="00ED70D7">
          <w:rPr>
            <w:rFonts w:ascii="Arial" w:hAnsi="Arial" w:cs="Arial"/>
            <w:sz w:val="24"/>
          </w:rPr>
          <w:t>did</w:t>
        </w:r>
        <w:proofErr w:type="spellEnd"/>
        <w:r w:rsidR="00C875E0" w:rsidRPr="00ED70D7">
          <w:rPr>
            <w:rFonts w:ascii="Arial" w:hAnsi="Arial" w:cs="Arial"/>
            <w:sz w:val="24"/>
          </w:rPr>
          <w:t xml:space="preserve"> </w:t>
        </w:r>
        <w:proofErr w:type="spellStart"/>
        <w:r w:rsidR="00C875E0" w:rsidRPr="00ED70D7">
          <w:rPr>
            <w:rFonts w:ascii="Arial" w:hAnsi="Arial" w:cs="Arial"/>
            <w:sz w:val="24"/>
          </w:rPr>
          <w:t>you</w:t>
        </w:r>
        <w:proofErr w:type="spellEnd"/>
        <w:r w:rsidR="00C875E0" w:rsidRPr="00ED70D7">
          <w:rPr>
            <w:rFonts w:ascii="Arial" w:hAnsi="Arial" w:cs="Arial"/>
            <w:sz w:val="24"/>
          </w:rPr>
          <w:t xml:space="preserve"> do in </w:t>
        </w:r>
        <w:proofErr w:type="spellStart"/>
        <w:r w:rsidR="00C875E0" w:rsidRPr="00ED70D7">
          <w:rPr>
            <w:rFonts w:ascii="Arial" w:hAnsi="Arial" w:cs="Arial"/>
            <w:sz w:val="24"/>
          </w:rPr>
          <w:t>the</w:t>
        </w:r>
        <w:proofErr w:type="spellEnd"/>
        <w:r w:rsidR="00C875E0" w:rsidRPr="00ED70D7">
          <w:rPr>
            <w:rFonts w:ascii="Arial" w:hAnsi="Arial" w:cs="Arial"/>
            <w:sz w:val="24"/>
          </w:rPr>
          <w:t xml:space="preserve"> </w:t>
        </w:r>
        <w:proofErr w:type="spellStart"/>
        <w:r w:rsidR="00C875E0" w:rsidRPr="00ED70D7">
          <w:rPr>
            <w:rFonts w:ascii="Arial" w:hAnsi="Arial" w:cs="Arial"/>
            <w:sz w:val="24"/>
          </w:rPr>
          <w:t>park</w:t>
        </w:r>
        <w:proofErr w:type="spellEnd"/>
        <w:r w:rsidR="00C875E0" w:rsidRPr="00ED70D7">
          <w:rPr>
            <w:rFonts w:ascii="Arial" w:hAnsi="Arial" w:cs="Arial"/>
            <w:sz w:val="24"/>
          </w:rPr>
          <w:t>?</w:t>
        </w:r>
      </w:ins>
    </w:p>
    <w:p w:rsidR="00C875E0" w:rsidRPr="00ED70D7" w:rsidRDefault="00ED70D7" w:rsidP="00ED70D7">
      <w:pPr>
        <w:rPr>
          <w:ins w:id="2" w:author="Unknown"/>
          <w:rFonts w:ascii="Arial" w:hAnsi="Arial" w:cs="Arial"/>
          <w:sz w:val="24"/>
        </w:rPr>
      </w:pPr>
      <w:r w:rsidRPr="00ED70D7">
        <w:rPr>
          <w:rFonts w:ascii="Arial" w:hAnsi="Arial" w:cs="Arial"/>
          <w:sz w:val="24"/>
        </w:rPr>
        <w:t>B</w:t>
      </w:r>
      <w:ins w:id="3" w:author="Unknown">
        <w:r w:rsidR="00C875E0" w:rsidRPr="00ED70D7">
          <w:rPr>
            <w:rFonts w:ascii="Arial" w:hAnsi="Arial" w:cs="Arial"/>
            <w:sz w:val="24"/>
          </w:rPr>
          <w:t xml:space="preserve">: </w:t>
        </w:r>
        <w:proofErr w:type="spellStart"/>
        <w:r w:rsidR="00C875E0" w:rsidRPr="00ED70D7">
          <w:rPr>
            <w:rFonts w:ascii="Arial" w:hAnsi="Arial" w:cs="Arial"/>
            <w:sz w:val="24"/>
          </w:rPr>
          <w:t>Nothing</w:t>
        </w:r>
        <w:proofErr w:type="spellEnd"/>
        <w:r w:rsidR="00C875E0" w:rsidRPr="00ED70D7">
          <w:rPr>
            <w:rFonts w:ascii="Arial" w:hAnsi="Arial" w:cs="Arial"/>
            <w:sz w:val="24"/>
          </w:rPr>
          <w:t xml:space="preserve"> </w:t>
        </w:r>
        <w:proofErr w:type="spellStart"/>
        <w:r w:rsidR="00C875E0" w:rsidRPr="00ED70D7">
          <w:rPr>
            <w:rFonts w:ascii="Arial" w:hAnsi="Arial" w:cs="Arial"/>
            <w:sz w:val="24"/>
          </w:rPr>
          <w:t>special</w:t>
        </w:r>
        <w:proofErr w:type="spellEnd"/>
        <w:r w:rsidR="00C875E0" w:rsidRPr="00ED70D7">
          <w:rPr>
            <w:rFonts w:ascii="Arial" w:hAnsi="Arial" w:cs="Arial"/>
            <w:sz w:val="24"/>
          </w:rPr>
          <w:t xml:space="preserve">. My </w:t>
        </w:r>
        <w:proofErr w:type="spellStart"/>
        <w:r w:rsidR="00C875E0" w:rsidRPr="00ED70D7">
          <w:rPr>
            <w:rFonts w:ascii="Arial" w:hAnsi="Arial" w:cs="Arial"/>
            <w:sz w:val="24"/>
          </w:rPr>
          <w:t>father</w:t>
        </w:r>
        <w:proofErr w:type="spellEnd"/>
        <w:r w:rsidR="00C875E0" w:rsidRPr="00ED70D7">
          <w:rPr>
            <w:rFonts w:ascii="Arial" w:hAnsi="Arial" w:cs="Arial"/>
            <w:sz w:val="24"/>
          </w:rPr>
          <w:t xml:space="preserve"> </w:t>
        </w:r>
        <w:proofErr w:type="spellStart"/>
        <w:r w:rsidR="00C875E0" w:rsidRPr="00ED70D7">
          <w:rPr>
            <w:rFonts w:ascii="Arial" w:hAnsi="Arial" w:cs="Arial"/>
            <w:sz w:val="24"/>
          </w:rPr>
          <w:t>read</w:t>
        </w:r>
        <w:proofErr w:type="spellEnd"/>
        <w:r w:rsidR="00C875E0" w:rsidRPr="00ED70D7">
          <w:rPr>
            <w:rFonts w:ascii="Arial" w:hAnsi="Arial" w:cs="Arial"/>
            <w:sz w:val="24"/>
          </w:rPr>
          <w:t> </w:t>
        </w:r>
        <w:proofErr w:type="spellStart"/>
        <w:r w:rsidR="00C875E0" w:rsidRPr="00ED70D7">
          <w:rPr>
            <w:rFonts w:ascii="Arial" w:hAnsi="Arial" w:cs="Arial"/>
            <w:sz w:val="24"/>
          </w:rPr>
          <w:t>the</w:t>
        </w:r>
        <w:proofErr w:type="spellEnd"/>
        <w:r w:rsidR="00C875E0" w:rsidRPr="00ED70D7">
          <w:rPr>
            <w:rFonts w:ascii="Arial" w:hAnsi="Arial" w:cs="Arial"/>
            <w:sz w:val="24"/>
          </w:rPr>
          <w:t xml:space="preserve"> </w:t>
        </w:r>
        <w:proofErr w:type="spellStart"/>
        <w:r w:rsidR="00C875E0" w:rsidRPr="00ED70D7">
          <w:rPr>
            <w:rFonts w:ascii="Arial" w:hAnsi="Arial" w:cs="Arial"/>
            <w:sz w:val="24"/>
          </w:rPr>
          <w:t>newpaper</w:t>
        </w:r>
        <w:proofErr w:type="spellEnd"/>
        <w:r w:rsidR="00C875E0" w:rsidRPr="00ED70D7">
          <w:rPr>
            <w:rFonts w:ascii="Arial" w:hAnsi="Arial" w:cs="Arial"/>
            <w:sz w:val="24"/>
          </w:rPr>
          <w:t xml:space="preserve">, my </w:t>
        </w:r>
        <w:proofErr w:type="spellStart"/>
        <w:r w:rsidR="00C875E0" w:rsidRPr="00ED70D7">
          <w:rPr>
            <w:rFonts w:ascii="Arial" w:hAnsi="Arial" w:cs="Arial"/>
            <w:sz w:val="24"/>
          </w:rPr>
          <w:t>mother</w:t>
        </w:r>
        <w:proofErr w:type="spellEnd"/>
        <w:r w:rsidR="00C875E0" w:rsidRPr="00ED70D7">
          <w:rPr>
            <w:rFonts w:ascii="Arial" w:hAnsi="Arial" w:cs="Arial"/>
            <w:sz w:val="24"/>
          </w:rPr>
          <w:t xml:space="preserve"> </w:t>
        </w:r>
        <w:proofErr w:type="spellStart"/>
        <w:r w:rsidR="00C875E0" w:rsidRPr="00ED70D7">
          <w:rPr>
            <w:rFonts w:ascii="Arial" w:hAnsi="Arial" w:cs="Arial"/>
            <w:sz w:val="24"/>
          </w:rPr>
          <w:t>was</w:t>
        </w:r>
        <w:proofErr w:type="spellEnd"/>
        <w:r w:rsidR="00C875E0" w:rsidRPr="00ED70D7">
          <w:rPr>
            <w:rFonts w:ascii="Arial" w:hAnsi="Arial" w:cs="Arial"/>
            <w:sz w:val="24"/>
          </w:rPr>
          <w:t xml:space="preserve"> </w:t>
        </w:r>
        <w:proofErr w:type="spellStart"/>
        <w:r w:rsidR="00C875E0" w:rsidRPr="00ED70D7">
          <w:rPr>
            <w:rFonts w:ascii="Arial" w:hAnsi="Arial" w:cs="Arial"/>
            <w:sz w:val="24"/>
          </w:rPr>
          <w:t>read</w:t>
        </w:r>
        <w:proofErr w:type="spellEnd"/>
        <w:r w:rsidR="00C875E0" w:rsidRPr="00ED70D7">
          <w:rPr>
            <w:rFonts w:ascii="Arial" w:hAnsi="Arial" w:cs="Arial"/>
            <w:sz w:val="24"/>
          </w:rPr>
          <w:t xml:space="preserve"> a </w:t>
        </w:r>
        <w:proofErr w:type="spellStart"/>
        <w:r w:rsidR="00C875E0" w:rsidRPr="00ED70D7">
          <w:rPr>
            <w:rFonts w:ascii="Arial" w:hAnsi="Arial" w:cs="Arial"/>
            <w:sz w:val="24"/>
          </w:rPr>
          <w:t>book</w:t>
        </w:r>
        <w:proofErr w:type="spellEnd"/>
        <w:r w:rsidR="00C875E0" w:rsidRPr="00ED70D7">
          <w:rPr>
            <w:rFonts w:ascii="Arial" w:hAnsi="Arial" w:cs="Arial"/>
            <w:sz w:val="24"/>
          </w:rPr>
          <w:t xml:space="preserve">, and my </w:t>
        </w:r>
        <w:proofErr w:type="spellStart"/>
        <w:r w:rsidR="00C875E0" w:rsidRPr="00ED70D7">
          <w:rPr>
            <w:rFonts w:ascii="Arial" w:hAnsi="Arial" w:cs="Arial"/>
            <w:sz w:val="24"/>
          </w:rPr>
          <w:t>brother</w:t>
        </w:r>
        <w:proofErr w:type="spellEnd"/>
        <w:r w:rsidR="00C875E0" w:rsidRPr="00ED70D7">
          <w:rPr>
            <w:rFonts w:ascii="Arial" w:hAnsi="Arial" w:cs="Arial"/>
            <w:sz w:val="24"/>
          </w:rPr>
          <w:t xml:space="preserve"> and I </w:t>
        </w:r>
        <w:proofErr w:type="spellStart"/>
        <w:r w:rsidR="00C875E0" w:rsidRPr="00ED70D7">
          <w:rPr>
            <w:rFonts w:ascii="Arial" w:hAnsi="Arial" w:cs="Arial"/>
            <w:sz w:val="24"/>
          </w:rPr>
          <w:t>played</w:t>
        </w:r>
        <w:proofErr w:type="spellEnd"/>
        <w:r w:rsidR="00C875E0" w:rsidRPr="00ED70D7">
          <w:rPr>
            <w:rFonts w:ascii="Arial" w:hAnsi="Arial" w:cs="Arial"/>
            <w:sz w:val="24"/>
          </w:rPr>
          <w:t xml:space="preserve"> </w:t>
        </w:r>
        <w:proofErr w:type="spellStart"/>
        <w:r w:rsidR="00C875E0" w:rsidRPr="00ED70D7">
          <w:rPr>
            <w:rFonts w:ascii="Arial" w:hAnsi="Arial" w:cs="Arial"/>
            <w:sz w:val="24"/>
          </w:rPr>
          <w:t>cards</w:t>
        </w:r>
        <w:proofErr w:type="spellEnd"/>
        <w:r w:rsidR="00C875E0" w:rsidRPr="00ED70D7">
          <w:rPr>
            <w:rFonts w:ascii="Arial" w:hAnsi="Arial" w:cs="Arial"/>
            <w:sz w:val="24"/>
          </w:rPr>
          <w:t>.</w:t>
        </w:r>
      </w:ins>
    </w:p>
    <w:p w:rsidR="00ED70D7" w:rsidRPr="00ED70D7" w:rsidRDefault="00ED70D7" w:rsidP="00ED70D7">
      <w:pPr>
        <w:rPr>
          <w:rFonts w:ascii="Arial" w:hAnsi="Arial" w:cs="Arial"/>
          <w:sz w:val="24"/>
        </w:rPr>
      </w:pPr>
      <w:r w:rsidRPr="00ED70D7">
        <w:rPr>
          <w:rFonts w:ascii="Arial" w:hAnsi="Arial" w:cs="Arial"/>
          <w:sz w:val="24"/>
        </w:rPr>
        <w:t>A</w:t>
      </w:r>
      <w:ins w:id="4" w:author="Unknown">
        <w:r w:rsidR="00C875E0" w:rsidRPr="00ED70D7">
          <w:rPr>
            <w:rFonts w:ascii="Arial" w:hAnsi="Arial" w:cs="Arial"/>
            <w:sz w:val="24"/>
          </w:rPr>
          <w:t xml:space="preserve">: </w:t>
        </w:r>
        <w:proofErr w:type="spellStart"/>
        <w:r w:rsidR="00C875E0" w:rsidRPr="00ED70D7">
          <w:rPr>
            <w:rFonts w:ascii="Arial" w:hAnsi="Arial" w:cs="Arial"/>
            <w:sz w:val="24"/>
          </w:rPr>
          <w:t>That’s</w:t>
        </w:r>
        <w:proofErr w:type="spellEnd"/>
        <w:r w:rsidR="00C875E0" w:rsidRPr="00ED70D7">
          <w:rPr>
            <w:rFonts w:ascii="Arial" w:hAnsi="Arial" w:cs="Arial"/>
            <w:sz w:val="24"/>
          </w:rPr>
          <w:t xml:space="preserve"> </w:t>
        </w:r>
        <w:proofErr w:type="spellStart"/>
        <w:r w:rsidR="00C875E0" w:rsidRPr="00ED70D7">
          <w:rPr>
            <w:rFonts w:ascii="Arial" w:hAnsi="Arial" w:cs="Arial"/>
            <w:sz w:val="24"/>
          </w:rPr>
          <w:t>reallly</w:t>
        </w:r>
        <w:proofErr w:type="spellEnd"/>
        <w:r w:rsidR="00C875E0" w:rsidRPr="00ED70D7">
          <w:rPr>
            <w:rFonts w:ascii="Arial" w:hAnsi="Arial" w:cs="Arial"/>
            <w:sz w:val="24"/>
          </w:rPr>
          <w:t xml:space="preserve"> </w:t>
        </w:r>
        <w:proofErr w:type="spellStart"/>
        <w:r w:rsidR="00C875E0" w:rsidRPr="00ED70D7">
          <w:rPr>
            <w:rFonts w:ascii="Arial" w:hAnsi="Arial" w:cs="Arial"/>
            <w:sz w:val="24"/>
          </w:rPr>
          <w:t>boring</w:t>
        </w:r>
        <w:proofErr w:type="spellEnd"/>
        <w:r w:rsidR="00C875E0" w:rsidRPr="00ED70D7">
          <w:rPr>
            <w:rFonts w:ascii="Arial" w:hAnsi="Arial" w:cs="Arial"/>
            <w:sz w:val="24"/>
          </w:rPr>
          <w:t xml:space="preserve">. </w:t>
        </w:r>
        <w:proofErr w:type="spellStart"/>
        <w:r w:rsidR="00C875E0" w:rsidRPr="00ED70D7">
          <w:rPr>
            <w:rFonts w:ascii="Arial" w:hAnsi="Arial" w:cs="Arial"/>
            <w:sz w:val="24"/>
          </w:rPr>
          <w:t>Maybe</w:t>
        </w:r>
        <w:proofErr w:type="spellEnd"/>
        <w:r w:rsidR="00C875E0" w:rsidRPr="00ED70D7">
          <w:rPr>
            <w:rFonts w:ascii="Arial" w:hAnsi="Arial" w:cs="Arial"/>
            <w:sz w:val="24"/>
          </w:rPr>
          <w:t xml:space="preserve"> </w:t>
        </w:r>
        <w:proofErr w:type="spellStart"/>
        <w:r w:rsidR="00C875E0" w:rsidRPr="00ED70D7">
          <w:rPr>
            <w:rFonts w:ascii="Arial" w:hAnsi="Arial" w:cs="Arial"/>
            <w:sz w:val="24"/>
          </w:rPr>
          <w:t>we</w:t>
        </w:r>
        <w:proofErr w:type="spellEnd"/>
        <w:r w:rsidR="00C875E0" w:rsidRPr="00ED70D7">
          <w:rPr>
            <w:rFonts w:ascii="Arial" w:hAnsi="Arial" w:cs="Arial"/>
            <w:sz w:val="24"/>
          </w:rPr>
          <w:t xml:space="preserve"> can </w:t>
        </w:r>
        <w:proofErr w:type="spellStart"/>
        <w:r w:rsidR="00C875E0" w:rsidRPr="00ED70D7">
          <w:rPr>
            <w:rFonts w:ascii="Arial" w:hAnsi="Arial" w:cs="Arial"/>
            <w:sz w:val="24"/>
          </w:rPr>
          <w:t>go</w:t>
        </w:r>
        <w:proofErr w:type="spellEnd"/>
        <w:r w:rsidR="00C875E0" w:rsidRPr="00ED70D7">
          <w:rPr>
            <w:rFonts w:ascii="Arial" w:hAnsi="Arial" w:cs="Arial"/>
            <w:sz w:val="24"/>
          </w:rPr>
          <w:t xml:space="preserve"> </w:t>
        </w:r>
        <w:proofErr w:type="spellStart"/>
        <w:r w:rsidR="00C875E0" w:rsidRPr="00ED70D7">
          <w:rPr>
            <w:rFonts w:ascii="Arial" w:hAnsi="Arial" w:cs="Arial"/>
            <w:sz w:val="24"/>
          </w:rPr>
          <w:t>to</w:t>
        </w:r>
        <w:proofErr w:type="spellEnd"/>
        <w:r w:rsidR="00C875E0" w:rsidRPr="00ED70D7">
          <w:rPr>
            <w:rFonts w:ascii="Arial" w:hAnsi="Arial" w:cs="Arial"/>
            <w:sz w:val="24"/>
          </w:rPr>
          <w:t xml:space="preserve"> </w:t>
        </w:r>
        <w:proofErr w:type="spellStart"/>
        <w:r w:rsidR="00C875E0" w:rsidRPr="00ED70D7">
          <w:rPr>
            <w:rFonts w:ascii="Arial" w:hAnsi="Arial" w:cs="Arial"/>
            <w:sz w:val="24"/>
          </w:rPr>
          <w:t>the</w:t>
        </w:r>
        <w:proofErr w:type="spellEnd"/>
        <w:r w:rsidR="00C875E0" w:rsidRPr="00ED70D7">
          <w:rPr>
            <w:rFonts w:ascii="Arial" w:hAnsi="Arial" w:cs="Arial"/>
            <w:sz w:val="24"/>
          </w:rPr>
          <w:t xml:space="preserve"> </w:t>
        </w:r>
        <w:proofErr w:type="spellStart"/>
        <w:r w:rsidR="00C875E0" w:rsidRPr="00ED70D7">
          <w:rPr>
            <w:rFonts w:ascii="Arial" w:hAnsi="Arial" w:cs="Arial"/>
            <w:sz w:val="24"/>
          </w:rPr>
          <w:t>beach</w:t>
        </w:r>
        <w:proofErr w:type="spellEnd"/>
        <w:r w:rsidR="00C875E0" w:rsidRPr="00ED70D7">
          <w:rPr>
            <w:rFonts w:ascii="Arial" w:hAnsi="Arial" w:cs="Arial"/>
            <w:sz w:val="24"/>
          </w:rPr>
          <w:t xml:space="preserve"> </w:t>
        </w:r>
        <w:proofErr w:type="spellStart"/>
        <w:r w:rsidR="00C875E0" w:rsidRPr="00ED70D7">
          <w:rPr>
            <w:rFonts w:ascii="Arial" w:hAnsi="Arial" w:cs="Arial"/>
            <w:sz w:val="24"/>
          </w:rPr>
          <w:t>for</w:t>
        </w:r>
        <w:proofErr w:type="spellEnd"/>
        <w:r w:rsidR="00C875E0" w:rsidRPr="00ED70D7">
          <w:rPr>
            <w:rFonts w:ascii="Arial" w:hAnsi="Arial" w:cs="Arial"/>
            <w:sz w:val="24"/>
          </w:rPr>
          <w:t xml:space="preserve"> </w:t>
        </w:r>
        <w:proofErr w:type="spellStart"/>
        <w:r w:rsidR="00C875E0" w:rsidRPr="00ED70D7">
          <w:rPr>
            <w:rFonts w:ascii="Arial" w:hAnsi="Arial" w:cs="Arial"/>
            <w:sz w:val="24"/>
          </w:rPr>
          <w:t>the</w:t>
        </w:r>
        <w:proofErr w:type="spellEnd"/>
        <w:r w:rsidR="00C875E0" w:rsidRPr="00ED70D7">
          <w:rPr>
            <w:rFonts w:ascii="Arial" w:hAnsi="Arial" w:cs="Arial"/>
            <w:sz w:val="24"/>
          </w:rPr>
          <w:t xml:space="preserve"> </w:t>
        </w:r>
        <w:proofErr w:type="spellStart"/>
        <w:r w:rsidR="00C875E0" w:rsidRPr="00ED70D7">
          <w:rPr>
            <w:rFonts w:ascii="Arial" w:hAnsi="Arial" w:cs="Arial"/>
            <w:sz w:val="24"/>
          </w:rPr>
          <w:t>next</w:t>
        </w:r>
        <w:proofErr w:type="spellEnd"/>
        <w:r w:rsidR="00C875E0" w:rsidRPr="00ED70D7">
          <w:rPr>
            <w:rFonts w:ascii="Arial" w:hAnsi="Arial" w:cs="Arial"/>
            <w:sz w:val="24"/>
          </w:rPr>
          <w:t xml:space="preserve"> </w:t>
        </w:r>
        <w:proofErr w:type="spellStart"/>
        <w:r w:rsidR="00C875E0" w:rsidRPr="00ED70D7">
          <w:rPr>
            <w:rFonts w:ascii="Arial" w:hAnsi="Arial" w:cs="Arial"/>
            <w:sz w:val="24"/>
          </w:rPr>
          <w:t>weekend</w:t>
        </w:r>
        <w:proofErr w:type="spellEnd"/>
        <w:r w:rsidR="00C875E0" w:rsidRPr="00ED70D7">
          <w:rPr>
            <w:rFonts w:ascii="Arial" w:hAnsi="Arial" w:cs="Arial"/>
            <w:sz w:val="24"/>
          </w:rPr>
          <w:t>.</w:t>
        </w:r>
      </w:ins>
    </w:p>
    <w:p w:rsidR="00C875E0" w:rsidRPr="00ED70D7" w:rsidRDefault="00ED70D7" w:rsidP="00ED70D7">
      <w:pPr>
        <w:rPr>
          <w:ins w:id="5" w:author="Unknown"/>
          <w:rFonts w:ascii="Arial" w:hAnsi="Arial" w:cs="Arial"/>
          <w:sz w:val="24"/>
        </w:rPr>
      </w:pPr>
      <w:r w:rsidRPr="00ED70D7">
        <w:rPr>
          <w:rFonts w:ascii="Arial" w:hAnsi="Arial" w:cs="Arial"/>
          <w:sz w:val="24"/>
        </w:rPr>
        <w:t>B</w:t>
      </w:r>
      <w:ins w:id="6" w:author="Unknown">
        <w:r w:rsidR="00C875E0" w:rsidRPr="00ED70D7">
          <w:rPr>
            <w:rFonts w:ascii="Arial" w:hAnsi="Arial" w:cs="Arial"/>
            <w:sz w:val="24"/>
          </w:rPr>
          <w:t xml:space="preserve">: </w:t>
        </w:r>
        <w:proofErr w:type="spellStart"/>
        <w:r w:rsidR="00C875E0" w:rsidRPr="00ED70D7">
          <w:rPr>
            <w:rFonts w:ascii="Arial" w:hAnsi="Arial" w:cs="Arial"/>
            <w:sz w:val="24"/>
          </w:rPr>
          <w:t>Good</w:t>
        </w:r>
        <w:proofErr w:type="spellEnd"/>
        <w:r w:rsidR="00C875E0" w:rsidRPr="00ED70D7">
          <w:rPr>
            <w:rFonts w:ascii="Arial" w:hAnsi="Arial" w:cs="Arial"/>
            <w:sz w:val="24"/>
          </w:rPr>
          <w:t xml:space="preserve"> idea</w:t>
        </w:r>
      </w:ins>
    </w:p>
    <w:p w:rsidR="00BB49B8" w:rsidRDefault="00BB49B8" w:rsidP="00ED70D7"/>
    <w:p w:rsidR="00ED70D7" w:rsidRPr="00ED70D7" w:rsidRDefault="00ED70D7" w:rsidP="00ED70D7">
      <w:pPr>
        <w:rPr>
          <w:highlight w:val="blue"/>
        </w:rPr>
      </w:pPr>
      <w:r w:rsidRPr="00ED70D7">
        <w:rPr>
          <w:highlight w:val="blue"/>
        </w:rPr>
        <w:t>A=Simón</w:t>
      </w:r>
    </w:p>
    <w:p w:rsidR="00ED70D7" w:rsidRPr="00ED70D7" w:rsidRDefault="00ED70D7" w:rsidP="00ED70D7">
      <w:r w:rsidRPr="00ED70D7">
        <w:rPr>
          <w:highlight w:val="blue"/>
        </w:rPr>
        <w:t>B=Diego</w:t>
      </w:r>
    </w:p>
    <w:sectPr w:rsidR="00ED70D7" w:rsidRPr="00ED70D7" w:rsidSect="00BB49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5E0"/>
    <w:rsid w:val="00BB49B8"/>
    <w:rsid w:val="00C875E0"/>
    <w:rsid w:val="00ED7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9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7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8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INTTELNET</dc:creator>
  <cp:lastModifiedBy>INTTELNET</cp:lastModifiedBy>
  <cp:revision>1</cp:revision>
  <dcterms:created xsi:type="dcterms:W3CDTF">2017-04-29T03:25:00Z</dcterms:created>
  <dcterms:modified xsi:type="dcterms:W3CDTF">2017-04-29T04:09:00Z</dcterms:modified>
</cp:coreProperties>
</file>