
<file path=[Content_Types].xml><?xml version="1.0" encoding="utf-8"?>
<Types xmlns="http://schemas.openxmlformats.org/package/2006/content-types">
  <Override PartName="/customXml/itemProps2.xml" ContentType="application/vnd.openxmlformats-officedocument.customXmlProperti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s-ES"/>
        </w:rPr>
        <w:id w:val="3272277"/>
        <w:docPartObj>
          <w:docPartGallery w:val="Cover Pages"/>
          <w:docPartUnique/>
        </w:docPartObj>
      </w:sdtPr>
      <w:sdtEndPr>
        <w:rPr>
          <w:noProof/>
          <w:lang w:val="es-MX" w:eastAsia="es-MX"/>
        </w:rPr>
      </w:sdtEndPr>
      <w:sdtContent>
        <w:p w:rsidR="00CE72B4" w:rsidRDefault="00CE72B4">
          <w:pPr>
            <w:rPr>
              <w:lang w:val="es-ES"/>
            </w:rPr>
          </w:pPr>
        </w:p>
        <w:p w:rsidR="00CE72B4" w:rsidRDefault="00CE72B4">
          <w:pPr>
            <w:rPr>
              <w:lang w:val="es-ES"/>
            </w:rPr>
          </w:pPr>
          <w:r w:rsidRPr="00572B80">
            <w:rPr>
              <w:noProof/>
              <w:lang w:val="es-ES"/>
            </w:rPr>
            <w:pict>
              <v:rect id="_x0000_s1026" style="position:absolute;margin-left:0;margin-top:0;width:595.35pt;height:841.95pt;z-index:-251658240;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CE72B4" w:rsidRDefault="00CE72B4">
                      <w:pPr>
                        <w:rPr>
                          <w:rFonts w:asciiTheme="majorHAnsi" w:eastAsiaTheme="majorEastAsia" w:hAnsiTheme="majorHAnsi" w:cstheme="majorBidi"/>
                          <w:color w:val="E6EED5" w:themeColor="accent3" w:themeTint="3F"/>
                          <w:sz w:val="96"/>
                          <w:szCs w:val="96"/>
                          <w:lang w:val="es-ES"/>
                        </w:rPr>
                      </w:pPr>
                      <w:r>
                        <w:rPr>
                          <w:rFonts w:asciiTheme="majorHAnsi" w:eastAsiaTheme="majorEastAsia" w:hAnsiTheme="majorHAnsi" w:cstheme="majorBidi"/>
                          <w:color w:val="E6EED5" w:themeColor="accent3" w:themeTint="3F"/>
                          <w:sz w:val="72"/>
                          <w:szCs w:val="72"/>
                          <w:lang w:val="es-ES"/>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lang w:val="es-ES"/>
                        </w:rPr>
                        <w:t>xcvbnmqwertyuiopasdfghjklzxcvbnmqw</w:t>
                      </w:r>
                      <w:r>
                        <w:rPr>
                          <w:rFonts w:asciiTheme="majorHAnsi" w:eastAsiaTheme="majorEastAsia" w:hAnsiTheme="majorHAnsi" w:cstheme="majorBidi"/>
                          <w:color w:val="E6EED5" w:themeColor="accent3" w:themeTint="3F"/>
                          <w:sz w:val="72"/>
                          <w:szCs w:val="72"/>
                          <w:lang w:val="es-ES"/>
                        </w:rPr>
                        <w:t>ertyuiopasdfghjklzxcvbnm</w:t>
                      </w:r>
                    </w:p>
                  </w:txbxContent>
                </v:textbox>
                <w10:wrap anchorx="page" anchory="page"/>
              </v:rect>
            </w:pict>
          </w:r>
        </w:p>
        <w:p w:rsidR="00CE72B4" w:rsidRDefault="00CE72B4">
          <w:pPr>
            <w:rPr>
              <w:lang w:val="es-ES"/>
            </w:rPr>
          </w:pPr>
        </w:p>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349"/>
          </w:tblGrid>
          <w:tr w:rsidR="00CE72B4">
            <w:trPr>
              <w:trHeight w:val="3770"/>
              <w:jc w:val="center"/>
            </w:trPr>
            <w:tc>
              <w:tcPr>
                <w:tcW w:w="3000" w:type="pct"/>
                <w:shd w:val="clear" w:color="auto" w:fill="FFFFFF" w:themeFill="background1"/>
                <w:vAlign w:val="center"/>
              </w:tcPr>
              <w:p w:rsidR="00CE72B4" w:rsidRDefault="00C521EC">
                <w:pPr>
                  <w:pStyle w:val="Sinespaciado"/>
                  <w:jc w:val="center"/>
                </w:pPr>
                <w:r>
                  <w:rPr>
                    <w:rFonts w:asciiTheme="majorHAnsi" w:eastAsiaTheme="majorEastAsia" w:hAnsiTheme="majorHAnsi" w:cstheme="majorBidi"/>
                    <w:sz w:val="40"/>
                    <w:szCs w:val="40"/>
                  </w:rPr>
                  <w:t>Ac</w:t>
                </w:r>
                <w:r w:rsidR="00CE72B4">
                  <w:rPr>
                    <w:rFonts w:asciiTheme="majorHAnsi" w:eastAsiaTheme="majorEastAsia" w:hAnsiTheme="majorHAnsi" w:cstheme="majorBidi"/>
                    <w:sz w:val="40"/>
                    <w:szCs w:val="40"/>
                  </w:rPr>
                  <w:t xml:space="preserve">TIVIDAD PRELIMINAR </w:t>
                </w:r>
              </w:p>
              <w:sdt>
                <w:sdtPr>
                  <w:rPr>
                    <w:rFonts w:asciiTheme="majorHAnsi" w:eastAsiaTheme="majorEastAsia" w:hAnsiTheme="majorHAnsi" w:cstheme="majorBidi"/>
                    <w:sz w:val="32"/>
                    <w:szCs w:val="32"/>
                  </w:rPr>
                  <w:alias w:val="Subtítulo"/>
                  <w:id w:val="13783219"/>
                  <w:placeholder>
                    <w:docPart w:val="46073DD888DD43B8AA08EF7F5FFF6AE9"/>
                  </w:placeholder>
                  <w:dataBinding w:prefixMappings="xmlns:ns0='http://schemas.openxmlformats.org/package/2006/metadata/core-properties' xmlns:ns1='http://purl.org/dc/elements/1.1/'" w:xpath="/ns0:coreProperties[1]/ns1:subject[1]" w:storeItemID="{6C3C8BC8-F283-45AE-878A-BAB7291924A1}"/>
                  <w:text/>
                </w:sdtPr>
                <w:sdtContent>
                  <w:p w:rsidR="00CE72B4" w:rsidRDefault="00CE72B4">
                    <w:pPr>
                      <w:pStyle w:val="Sinespaciado"/>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LAS CULTURAS ANTIGUAS</w:t>
                    </w:r>
                  </w:p>
                </w:sdtContent>
              </w:sdt>
              <w:p w:rsidR="00CE72B4" w:rsidRDefault="00CE72B4">
                <w:pPr>
                  <w:pStyle w:val="Sinespaciado"/>
                  <w:jc w:val="center"/>
                </w:pPr>
              </w:p>
              <w:sdt>
                <w:sdtPr>
                  <w:alias w:val="Fecha"/>
                  <w:id w:val="13783224"/>
                  <w:placeholder>
                    <w:docPart w:val="7F18C61BC90C4944B20365FBD55745DF"/>
                  </w:placeholder>
                  <w:dataBinding w:prefixMappings="xmlns:ns0='http://schemas.microsoft.com/office/2006/coverPageProps'" w:xpath="/ns0:CoverPageProperties[1]/ns0:PublishDate[1]" w:storeItemID="{55AF091B-3C7A-41E3-B477-F2FDAA23CFDA}"/>
                  <w:date w:fullDate="2016-09-17T00:00:00Z">
                    <w:dateFormat w:val="dd/MM/yyyy"/>
                    <w:lid w:val="es-ES"/>
                    <w:storeMappedDataAs w:val="dateTime"/>
                    <w:calendar w:val="gregorian"/>
                  </w:date>
                </w:sdtPr>
                <w:sdtContent>
                  <w:p w:rsidR="00CE72B4" w:rsidRDefault="00CE72B4" w:rsidP="00CE72B4">
                    <w:pPr>
                      <w:pStyle w:val="Sinespaciado"/>
                      <w:jc w:val="center"/>
                    </w:pPr>
                    <w:r>
                      <w:t>17/09/2016</w:t>
                    </w:r>
                  </w:p>
                </w:sdtContent>
              </w:sdt>
              <w:p w:rsidR="00CE72B4" w:rsidRDefault="00CE72B4">
                <w:pPr>
                  <w:pStyle w:val="Sinespaciado"/>
                  <w:jc w:val="center"/>
                </w:pPr>
                <w:r>
                  <w:t>Joanna Antonia García ROMERO</w:t>
                </w:r>
              </w:p>
              <w:p w:rsidR="00CE72B4" w:rsidRDefault="00CE72B4">
                <w:pPr>
                  <w:pStyle w:val="Sinespaciado"/>
                  <w:jc w:val="center"/>
                </w:pPr>
              </w:p>
              <w:p w:rsidR="00CE72B4" w:rsidRDefault="00CE72B4">
                <w:pPr>
                  <w:pStyle w:val="Sinespaciado"/>
                  <w:jc w:val="center"/>
                </w:pPr>
                <w:r>
                  <w:t xml:space="preserve">Lamar  </w:t>
                </w:r>
              </w:p>
              <w:p w:rsidR="00CE72B4" w:rsidRDefault="00CE72B4">
                <w:pPr>
                  <w:pStyle w:val="Sinespaciado"/>
                  <w:jc w:val="center"/>
                </w:pPr>
                <w:r>
                  <w:t xml:space="preserve">Maestra Rocío Rodríguez García </w:t>
                </w:r>
              </w:p>
            </w:tc>
          </w:tr>
        </w:tbl>
        <w:p w:rsidR="00CE72B4" w:rsidRDefault="00CE72B4">
          <w:pPr>
            <w:rPr>
              <w:lang w:val="es-ES"/>
            </w:rPr>
          </w:pPr>
        </w:p>
        <w:p w:rsidR="00CE72B4" w:rsidRDefault="00CE72B4">
          <w:pPr>
            <w:rPr>
              <w:noProof/>
              <w:lang w:eastAsia="es-MX"/>
            </w:rPr>
          </w:pPr>
          <w:r>
            <w:rPr>
              <w:noProof/>
              <w:lang w:eastAsia="es-MX"/>
            </w:rPr>
            <w:br w:type="page"/>
          </w:r>
        </w:p>
      </w:sdtContent>
    </w:sdt>
    <w:p w:rsidR="00302123" w:rsidRPr="00302123" w:rsidRDefault="00302123" w:rsidP="00302123">
      <w:pPr>
        <w:shd w:val="clear" w:color="auto" w:fill="FFFFFF"/>
        <w:spacing w:after="0" w:line="240" w:lineRule="auto"/>
        <w:outlineLvl w:val="0"/>
        <w:rPr>
          <w:rFonts w:ascii="Arial" w:eastAsia="Times New Roman" w:hAnsi="Arial" w:cs="Arial"/>
          <w:color w:val="333333"/>
          <w:kern w:val="36"/>
          <w:sz w:val="54"/>
          <w:szCs w:val="54"/>
          <w:lang w:eastAsia="es-MX"/>
        </w:rPr>
      </w:pPr>
      <w:r w:rsidRPr="00302123">
        <w:rPr>
          <w:rFonts w:ascii="Arial" w:eastAsia="Times New Roman" w:hAnsi="Arial" w:cs="Arial"/>
          <w:color w:val="333333"/>
          <w:kern w:val="36"/>
          <w:sz w:val="54"/>
          <w:szCs w:val="54"/>
          <w:bdr w:val="none" w:sz="0" w:space="0" w:color="auto" w:frame="1"/>
          <w:lang w:eastAsia="es-MX"/>
        </w:rPr>
        <w:lastRenderedPageBreak/>
        <w:t>Cultura Griega</w:t>
      </w:r>
    </w:p>
    <w:p w:rsidR="00302123" w:rsidRDefault="00302123" w:rsidP="00302123">
      <w:pPr>
        <w:pStyle w:val="NormalWeb"/>
        <w:shd w:val="clear" w:color="auto" w:fill="FFFFFF"/>
        <w:spacing w:before="0" w:beforeAutospacing="0" w:after="0" w:afterAutospacing="0" w:line="330" w:lineRule="atLeast"/>
        <w:jc w:val="both"/>
        <w:rPr>
          <w:rFonts w:ascii="Arial" w:hAnsi="Arial" w:cs="Arial"/>
          <w:color w:val="333333"/>
          <w:sz w:val="23"/>
          <w:szCs w:val="23"/>
        </w:rPr>
      </w:pPr>
      <w:r>
        <w:rPr>
          <w:rStyle w:val="Textoennegrita"/>
          <w:rFonts w:ascii="Arial" w:eastAsiaTheme="majorEastAsia" w:hAnsi="Arial" w:cs="Arial"/>
          <w:color w:val="333333"/>
          <w:sz w:val="23"/>
          <w:szCs w:val="23"/>
          <w:bdr w:val="none" w:sz="0" w:space="0" w:color="auto" w:frame="1"/>
        </w:rPr>
        <w:t>La cultura griega</w:t>
      </w:r>
      <w:r>
        <w:rPr>
          <w:rStyle w:val="apple-converted-space"/>
          <w:rFonts w:ascii="Arial" w:hAnsi="Arial" w:cs="Arial"/>
          <w:color w:val="333333"/>
          <w:sz w:val="23"/>
          <w:szCs w:val="23"/>
        </w:rPr>
        <w:t> </w:t>
      </w:r>
      <w:r>
        <w:rPr>
          <w:rFonts w:ascii="Arial" w:hAnsi="Arial" w:cs="Arial"/>
          <w:color w:val="333333"/>
          <w:sz w:val="23"/>
          <w:szCs w:val="23"/>
        </w:rPr>
        <w:t xml:space="preserve">se desarrolló en la península de los Balcanes, situada al sudeste de Europa. En la antigüedad sus límites fueron: Iliria y Macedonia por el norte, el </w:t>
      </w:r>
      <w:proofErr w:type="spellStart"/>
      <w:r>
        <w:rPr>
          <w:rFonts w:ascii="Arial" w:hAnsi="Arial" w:cs="Arial"/>
          <w:color w:val="333333"/>
          <w:sz w:val="23"/>
          <w:szCs w:val="23"/>
        </w:rPr>
        <w:t>mas</w:t>
      </w:r>
      <w:proofErr w:type="spellEnd"/>
      <w:r>
        <w:rPr>
          <w:rFonts w:ascii="Arial" w:hAnsi="Arial" w:cs="Arial"/>
          <w:color w:val="333333"/>
          <w:sz w:val="23"/>
          <w:szCs w:val="23"/>
        </w:rPr>
        <w:t xml:space="preserve"> Mediterráneo por el sur; el mar Egeo por el este y el mar Jónico por el oeste.</w:t>
      </w:r>
    </w:p>
    <w:p w:rsidR="00302123" w:rsidRDefault="00302123" w:rsidP="00302123">
      <w:pPr>
        <w:pStyle w:val="Ttulo2"/>
        <w:shd w:val="clear" w:color="auto" w:fill="FFFFFF"/>
        <w:spacing w:before="375" w:after="150" w:line="240" w:lineRule="atLeast"/>
        <w:rPr>
          <w:rFonts w:ascii="Arial" w:hAnsi="Arial" w:cs="Arial"/>
          <w:b w:val="0"/>
          <w:bCs w:val="0"/>
          <w:color w:val="333333"/>
          <w:sz w:val="44"/>
          <w:szCs w:val="44"/>
        </w:rPr>
      </w:pPr>
      <w:r>
        <w:rPr>
          <w:rFonts w:ascii="Arial" w:hAnsi="Arial" w:cs="Arial"/>
          <w:b w:val="0"/>
          <w:bCs w:val="0"/>
          <w:color w:val="333333"/>
          <w:sz w:val="44"/>
          <w:szCs w:val="44"/>
        </w:rPr>
        <w:t>Media Geográfico</w:t>
      </w:r>
    </w:p>
    <w:p w:rsidR="00302123" w:rsidRDefault="00302123" w:rsidP="00302123">
      <w:pPr>
        <w:pStyle w:val="NormalWeb"/>
        <w:shd w:val="clear" w:color="auto" w:fill="FFFFFF"/>
        <w:spacing w:before="0" w:beforeAutospacing="0" w:after="0" w:afterAutospacing="0" w:line="330" w:lineRule="atLeast"/>
        <w:jc w:val="both"/>
        <w:rPr>
          <w:rFonts w:ascii="Arial" w:hAnsi="Arial" w:cs="Arial"/>
          <w:color w:val="333333"/>
          <w:sz w:val="23"/>
          <w:szCs w:val="23"/>
        </w:rPr>
      </w:pPr>
      <w:r>
        <w:rPr>
          <w:rFonts w:ascii="Arial" w:hAnsi="Arial" w:cs="Arial"/>
          <w:color w:val="333333"/>
          <w:sz w:val="23"/>
          <w:szCs w:val="23"/>
        </w:rPr>
        <w:t xml:space="preserve">Grecia posee un territorio accidentado por la presencia de cadenas de montañas, que separan a valles estrechos y profundos que dividen el país y favorecen al </w:t>
      </w:r>
      <w:proofErr w:type="spellStart"/>
      <w:r>
        <w:rPr>
          <w:rFonts w:ascii="Arial" w:hAnsi="Arial" w:cs="Arial"/>
          <w:color w:val="333333"/>
          <w:sz w:val="23"/>
          <w:szCs w:val="23"/>
        </w:rPr>
        <w:t>parcelamiento</w:t>
      </w:r>
      <w:proofErr w:type="spellEnd"/>
      <w:r>
        <w:rPr>
          <w:rFonts w:ascii="Arial" w:hAnsi="Arial" w:cs="Arial"/>
          <w:color w:val="333333"/>
          <w:sz w:val="23"/>
          <w:szCs w:val="23"/>
        </w:rPr>
        <w:t xml:space="preserve"> político.</w:t>
      </w:r>
      <w:r>
        <w:rPr>
          <w:rFonts w:ascii="Arial" w:hAnsi="Arial" w:cs="Arial"/>
          <w:color w:val="333333"/>
          <w:sz w:val="23"/>
          <w:szCs w:val="23"/>
        </w:rPr>
        <w:br/>
        <w:t xml:space="preserve">El relieve de su suelo jugó un papel importante en </w:t>
      </w:r>
      <w:proofErr w:type="spellStart"/>
      <w:r>
        <w:rPr>
          <w:rFonts w:ascii="Arial" w:hAnsi="Arial" w:cs="Arial"/>
          <w:color w:val="333333"/>
          <w:sz w:val="23"/>
          <w:szCs w:val="23"/>
        </w:rPr>
        <w:t>al</w:t>
      </w:r>
      <w:proofErr w:type="spellEnd"/>
      <w:r>
        <w:rPr>
          <w:rFonts w:ascii="Arial" w:hAnsi="Arial" w:cs="Arial"/>
          <w:color w:val="333333"/>
          <w:sz w:val="23"/>
          <w:szCs w:val="23"/>
        </w:rPr>
        <w:t xml:space="preserve"> historia del pueblo griego. Esto permitió que el país se dividiera en un gran número de</w:t>
      </w:r>
      <w:r>
        <w:rPr>
          <w:rStyle w:val="apple-converted-space"/>
          <w:rFonts w:ascii="Arial" w:hAnsi="Arial" w:cs="Arial"/>
          <w:color w:val="333333"/>
          <w:sz w:val="23"/>
          <w:szCs w:val="23"/>
        </w:rPr>
        <w:t> </w:t>
      </w:r>
      <w:r>
        <w:rPr>
          <w:rStyle w:val="Textoennegrita"/>
          <w:rFonts w:ascii="Arial" w:eastAsiaTheme="majorEastAsia" w:hAnsi="Arial" w:cs="Arial"/>
          <w:color w:val="333333"/>
          <w:sz w:val="23"/>
          <w:szCs w:val="23"/>
          <w:bdr w:val="none" w:sz="0" w:space="0" w:color="auto" w:frame="1"/>
        </w:rPr>
        <w:t>cantones aislados</w:t>
      </w:r>
      <w:r>
        <w:rPr>
          <w:rFonts w:ascii="Arial" w:hAnsi="Arial" w:cs="Arial"/>
          <w:color w:val="333333"/>
          <w:sz w:val="23"/>
          <w:szCs w:val="23"/>
        </w:rPr>
        <w:t xml:space="preserve">, donde se </w:t>
      </w:r>
      <w:proofErr w:type="spellStart"/>
      <w:r>
        <w:rPr>
          <w:rFonts w:ascii="Arial" w:hAnsi="Arial" w:cs="Arial"/>
          <w:color w:val="333333"/>
          <w:sz w:val="23"/>
          <w:szCs w:val="23"/>
        </w:rPr>
        <w:t>desarrollaron</w:t>
      </w:r>
      <w:r>
        <w:rPr>
          <w:rStyle w:val="Textoennegrita"/>
          <w:rFonts w:ascii="Arial" w:eastAsiaTheme="majorEastAsia" w:hAnsi="Arial" w:cs="Arial"/>
          <w:color w:val="333333"/>
          <w:sz w:val="23"/>
          <w:szCs w:val="23"/>
          <w:bdr w:val="none" w:sz="0" w:space="0" w:color="auto" w:frame="1"/>
        </w:rPr>
        <w:t>pequeños</w:t>
      </w:r>
      <w:proofErr w:type="spellEnd"/>
      <w:r>
        <w:rPr>
          <w:rStyle w:val="Textoennegrita"/>
          <w:rFonts w:ascii="Arial" w:eastAsiaTheme="majorEastAsia" w:hAnsi="Arial" w:cs="Arial"/>
          <w:color w:val="333333"/>
          <w:sz w:val="23"/>
          <w:szCs w:val="23"/>
          <w:bdr w:val="none" w:sz="0" w:space="0" w:color="auto" w:frame="1"/>
        </w:rPr>
        <w:t xml:space="preserve"> estados independientes</w:t>
      </w:r>
      <w:r>
        <w:rPr>
          <w:rFonts w:ascii="Arial" w:hAnsi="Arial" w:cs="Arial"/>
          <w:color w:val="333333"/>
          <w:sz w:val="23"/>
          <w:szCs w:val="23"/>
        </w:rPr>
        <w:t>. De ahí que surgieran repúblicas como</w:t>
      </w:r>
      <w:r>
        <w:rPr>
          <w:rStyle w:val="apple-converted-space"/>
          <w:rFonts w:ascii="Arial" w:hAnsi="Arial" w:cs="Arial"/>
          <w:color w:val="333333"/>
          <w:sz w:val="23"/>
          <w:szCs w:val="23"/>
        </w:rPr>
        <w:t> </w:t>
      </w:r>
      <w:r>
        <w:rPr>
          <w:rStyle w:val="Textoennegrita"/>
          <w:rFonts w:ascii="Arial" w:eastAsiaTheme="majorEastAsia" w:hAnsi="Arial" w:cs="Arial"/>
          <w:color w:val="333333"/>
          <w:sz w:val="23"/>
          <w:szCs w:val="23"/>
          <w:bdr w:val="none" w:sz="0" w:space="0" w:color="auto" w:frame="1"/>
        </w:rPr>
        <w:t>Atenas</w:t>
      </w:r>
      <w:r>
        <w:rPr>
          <w:rFonts w:ascii="Arial" w:hAnsi="Arial" w:cs="Arial"/>
          <w:color w:val="333333"/>
          <w:sz w:val="23"/>
          <w:szCs w:val="23"/>
        </w:rPr>
        <w:t>,</w:t>
      </w:r>
      <w:r>
        <w:rPr>
          <w:rStyle w:val="apple-converted-space"/>
          <w:rFonts w:ascii="Arial" w:hAnsi="Arial" w:cs="Arial"/>
          <w:color w:val="333333"/>
          <w:sz w:val="23"/>
          <w:szCs w:val="23"/>
        </w:rPr>
        <w:t> </w:t>
      </w:r>
      <w:proofErr w:type="spellStart"/>
      <w:r>
        <w:rPr>
          <w:rStyle w:val="Textoennegrita"/>
          <w:rFonts w:ascii="Arial" w:eastAsiaTheme="majorEastAsia" w:hAnsi="Arial" w:cs="Arial"/>
          <w:color w:val="333333"/>
          <w:sz w:val="23"/>
          <w:szCs w:val="23"/>
          <w:bdr w:val="none" w:sz="0" w:space="0" w:color="auto" w:frame="1"/>
        </w:rPr>
        <w:t>Esparta</w:t>
      </w:r>
      <w:proofErr w:type="gramStart"/>
      <w:r>
        <w:rPr>
          <w:rFonts w:ascii="Arial" w:hAnsi="Arial" w:cs="Arial"/>
          <w:color w:val="333333"/>
          <w:sz w:val="23"/>
          <w:szCs w:val="23"/>
        </w:rPr>
        <w:t>,</w:t>
      </w:r>
      <w:r>
        <w:rPr>
          <w:rStyle w:val="Textoennegrita"/>
          <w:rFonts w:ascii="Arial" w:eastAsiaTheme="majorEastAsia" w:hAnsi="Arial" w:cs="Arial"/>
          <w:color w:val="333333"/>
          <w:sz w:val="23"/>
          <w:szCs w:val="23"/>
          <w:bdr w:val="none" w:sz="0" w:space="0" w:color="auto" w:frame="1"/>
        </w:rPr>
        <w:t>Tebas</w:t>
      </w:r>
      <w:proofErr w:type="spellEnd"/>
      <w:proofErr w:type="gramEnd"/>
      <w:r>
        <w:rPr>
          <w:rFonts w:ascii="Arial" w:hAnsi="Arial" w:cs="Arial"/>
          <w:color w:val="333333"/>
          <w:sz w:val="23"/>
          <w:szCs w:val="23"/>
        </w:rPr>
        <w:t>, etc.</w:t>
      </w:r>
    </w:p>
    <w:p w:rsidR="00302123" w:rsidRDefault="00302123" w:rsidP="00302123">
      <w:pPr>
        <w:pStyle w:val="Ttulo2"/>
        <w:shd w:val="clear" w:color="auto" w:fill="FFFFFF"/>
        <w:spacing w:before="375" w:after="150" w:line="240" w:lineRule="atLeast"/>
        <w:rPr>
          <w:rFonts w:ascii="Arial" w:hAnsi="Arial" w:cs="Arial"/>
          <w:b w:val="0"/>
          <w:bCs w:val="0"/>
          <w:color w:val="333333"/>
          <w:sz w:val="44"/>
          <w:szCs w:val="44"/>
        </w:rPr>
      </w:pPr>
      <w:r>
        <w:rPr>
          <w:rFonts w:ascii="Arial" w:hAnsi="Arial" w:cs="Arial"/>
          <w:b w:val="0"/>
          <w:bCs w:val="0"/>
          <w:color w:val="333333"/>
          <w:sz w:val="44"/>
          <w:szCs w:val="44"/>
        </w:rPr>
        <w:t>Personificación de la historia griega</w:t>
      </w:r>
    </w:p>
    <w:p w:rsidR="00302123" w:rsidRDefault="00302123" w:rsidP="00302123">
      <w:pPr>
        <w:pStyle w:val="NormalWeb"/>
        <w:shd w:val="clear" w:color="auto" w:fill="FFFFFF"/>
        <w:spacing w:before="0" w:beforeAutospacing="0" w:after="0" w:afterAutospacing="0" w:line="330" w:lineRule="atLeast"/>
        <w:jc w:val="both"/>
        <w:rPr>
          <w:rFonts w:ascii="Arial" w:hAnsi="Arial" w:cs="Arial"/>
          <w:color w:val="333333"/>
          <w:sz w:val="23"/>
          <w:szCs w:val="23"/>
        </w:rPr>
      </w:pPr>
      <w:r>
        <w:rPr>
          <w:rFonts w:ascii="Arial" w:hAnsi="Arial" w:cs="Arial"/>
          <w:color w:val="333333"/>
          <w:sz w:val="23"/>
          <w:szCs w:val="23"/>
        </w:rPr>
        <w:t>La historia griega se inicia, más o menos, a partir del siglo XII a.C. y se prolongó hasta el año 146 a.C. en que los romanos la someten y la convierten en una provincia de su imperio.</w:t>
      </w:r>
      <w:r>
        <w:rPr>
          <w:rFonts w:ascii="Arial" w:hAnsi="Arial" w:cs="Arial"/>
          <w:color w:val="333333"/>
          <w:sz w:val="23"/>
          <w:szCs w:val="23"/>
        </w:rPr>
        <w:br/>
        <w:t>Durante este tiempo, los griegos desarrollaron su historia en tres periodos:</w:t>
      </w:r>
      <w:r>
        <w:rPr>
          <w:rStyle w:val="apple-converted-space"/>
          <w:rFonts w:ascii="Arial" w:hAnsi="Arial" w:cs="Arial"/>
          <w:color w:val="333333"/>
          <w:sz w:val="23"/>
          <w:szCs w:val="23"/>
        </w:rPr>
        <w:t> </w:t>
      </w:r>
      <w:r>
        <w:rPr>
          <w:rStyle w:val="Textoennegrita"/>
          <w:rFonts w:ascii="Arial" w:hAnsi="Arial" w:cs="Arial"/>
          <w:color w:val="333333"/>
          <w:sz w:val="23"/>
          <w:szCs w:val="23"/>
          <w:bdr w:val="none" w:sz="0" w:space="0" w:color="auto" w:frame="1"/>
        </w:rPr>
        <w:t>Arcadio o Primitivo</w:t>
      </w:r>
      <w:r>
        <w:rPr>
          <w:rFonts w:ascii="Arial" w:hAnsi="Arial" w:cs="Arial"/>
          <w:color w:val="333333"/>
          <w:sz w:val="23"/>
          <w:szCs w:val="23"/>
        </w:rPr>
        <w:t>,</w:t>
      </w:r>
      <w:r>
        <w:rPr>
          <w:rStyle w:val="apple-converted-space"/>
          <w:rFonts w:ascii="Arial" w:hAnsi="Arial" w:cs="Arial"/>
          <w:color w:val="333333"/>
          <w:sz w:val="23"/>
          <w:szCs w:val="23"/>
        </w:rPr>
        <w:t> </w:t>
      </w:r>
      <w:r>
        <w:rPr>
          <w:rStyle w:val="Textoennegrita"/>
          <w:rFonts w:ascii="Arial" w:hAnsi="Arial" w:cs="Arial"/>
          <w:color w:val="333333"/>
          <w:sz w:val="23"/>
          <w:szCs w:val="23"/>
          <w:bdr w:val="none" w:sz="0" w:space="0" w:color="auto" w:frame="1"/>
        </w:rPr>
        <w:t>Grecia Clásica</w:t>
      </w:r>
      <w:r>
        <w:rPr>
          <w:rStyle w:val="apple-converted-space"/>
          <w:rFonts w:ascii="Arial" w:hAnsi="Arial" w:cs="Arial"/>
          <w:color w:val="333333"/>
          <w:sz w:val="23"/>
          <w:szCs w:val="23"/>
        </w:rPr>
        <w:t> </w:t>
      </w:r>
      <w:r>
        <w:rPr>
          <w:rFonts w:ascii="Arial" w:hAnsi="Arial" w:cs="Arial"/>
          <w:color w:val="333333"/>
          <w:sz w:val="23"/>
          <w:szCs w:val="23"/>
        </w:rPr>
        <w:t>y el</w:t>
      </w:r>
      <w:r>
        <w:rPr>
          <w:rStyle w:val="apple-converted-space"/>
          <w:rFonts w:ascii="Arial" w:hAnsi="Arial" w:cs="Arial"/>
          <w:color w:val="333333"/>
          <w:sz w:val="23"/>
          <w:szCs w:val="23"/>
        </w:rPr>
        <w:t> </w:t>
      </w:r>
      <w:r>
        <w:rPr>
          <w:rStyle w:val="Textoennegrita"/>
          <w:rFonts w:ascii="Arial" w:hAnsi="Arial" w:cs="Arial"/>
          <w:color w:val="333333"/>
          <w:sz w:val="23"/>
          <w:szCs w:val="23"/>
          <w:bdr w:val="none" w:sz="0" w:space="0" w:color="auto" w:frame="1"/>
        </w:rPr>
        <w:t>Periodo Helenístico</w:t>
      </w:r>
      <w:r>
        <w:rPr>
          <w:rFonts w:ascii="Arial" w:hAnsi="Arial" w:cs="Arial"/>
          <w:color w:val="333333"/>
          <w:sz w:val="23"/>
          <w:szCs w:val="23"/>
        </w:rPr>
        <w:t>.</w:t>
      </w:r>
    </w:p>
    <w:p w:rsidR="00302123" w:rsidRDefault="00302123" w:rsidP="00302123">
      <w:pPr>
        <w:pStyle w:val="Ttulo3"/>
        <w:shd w:val="clear" w:color="auto" w:fill="FFFFFF"/>
        <w:spacing w:before="375" w:after="150" w:line="240" w:lineRule="atLeast"/>
        <w:rPr>
          <w:rFonts w:ascii="Arial" w:hAnsi="Arial" w:cs="Arial"/>
          <w:b w:val="0"/>
          <w:bCs w:val="0"/>
          <w:color w:val="333333"/>
          <w:sz w:val="38"/>
          <w:szCs w:val="38"/>
        </w:rPr>
      </w:pPr>
      <w:r>
        <w:rPr>
          <w:rFonts w:ascii="Arial" w:hAnsi="Arial" w:cs="Arial"/>
          <w:b w:val="0"/>
          <w:bCs w:val="0"/>
          <w:color w:val="333333"/>
          <w:sz w:val="38"/>
          <w:szCs w:val="38"/>
        </w:rPr>
        <w:t>Época de la Grecia Arcaica o Primitiva</w:t>
      </w:r>
    </w:p>
    <w:p w:rsidR="00302123" w:rsidRDefault="00302123" w:rsidP="00302123">
      <w:pPr>
        <w:pStyle w:val="NormalWeb"/>
        <w:shd w:val="clear" w:color="auto" w:fill="FFFFFF"/>
        <w:spacing w:before="0" w:beforeAutospacing="0" w:after="0" w:afterAutospacing="0" w:line="330" w:lineRule="atLeast"/>
        <w:jc w:val="both"/>
        <w:rPr>
          <w:rFonts w:ascii="Arial" w:hAnsi="Arial" w:cs="Arial"/>
          <w:color w:val="333333"/>
          <w:sz w:val="23"/>
          <w:szCs w:val="23"/>
        </w:rPr>
      </w:pPr>
      <w:r>
        <w:rPr>
          <w:rFonts w:ascii="Arial" w:hAnsi="Arial" w:cs="Arial"/>
          <w:color w:val="333333"/>
          <w:sz w:val="23"/>
          <w:szCs w:val="23"/>
        </w:rPr>
        <w:t xml:space="preserve">Esta época de la cultura griega </w:t>
      </w:r>
      <w:proofErr w:type="spellStart"/>
      <w:r>
        <w:rPr>
          <w:rFonts w:ascii="Arial" w:hAnsi="Arial" w:cs="Arial"/>
          <w:color w:val="333333"/>
          <w:sz w:val="23"/>
          <w:szCs w:val="23"/>
        </w:rPr>
        <w:t>esta</w:t>
      </w:r>
      <w:proofErr w:type="spellEnd"/>
      <w:r>
        <w:rPr>
          <w:rStyle w:val="apple-converted-space"/>
          <w:rFonts w:ascii="Arial" w:hAnsi="Arial" w:cs="Arial"/>
          <w:color w:val="333333"/>
          <w:sz w:val="23"/>
          <w:szCs w:val="23"/>
        </w:rPr>
        <w:t> </w:t>
      </w:r>
      <w:r>
        <w:rPr>
          <w:rStyle w:val="Textoennegrita"/>
          <w:rFonts w:ascii="Arial" w:hAnsi="Arial" w:cs="Arial"/>
          <w:color w:val="333333"/>
          <w:sz w:val="23"/>
          <w:szCs w:val="23"/>
          <w:bdr w:val="none" w:sz="0" w:space="0" w:color="auto" w:frame="1"/>
        </w:rPr>
        <w:t>ubicada entre los siglos XII y VIII a.C.</w:t>
      </w:r>
      <w:r>
        <w:rPr>
          <w:rStyle w:val="apple-converted-space"/>
          <w:rFonts w:ascii="Arial" w:hAnsi="Arial" w:cs="Arial"/>
          <w:color w:val="333333"/>
          <w:sz w:val="23"/>
          <w:szCs w:val="23"/>
        </w:rPr>
        <w:t> </w:t>
      </w:r>
      <w:r>
        <w:rPr>
          <w:rFonts w:ascii="Arial" w:hAnsi="Arial" w:cs="Arial"/>
          <w:color w:val="333333"/>
          <w:sz w:val="23"/>
          <w:szCs w:val="23"/>
        </w:rPr>
        <w:t>En este periodo, Grecia vivió la época homérica, porque los poemas atribuidos a</w:t>
      </w:r>
      <w:r>
        <w:rPr>
          <w:rStyle w:val="apple-converted-space"/>
          <w:rFonts w:ascii="Arial" w:hAnsi="Arial" w:cs="Arial"/>
          <w:color w:val="333333"/>
          <w:sz w:val="23"/>
          <w:szCs w:val="23"/>
        </w:rPr>
        <w:t> </w:t>
      </w:r>
      <w:r>
        <w:rPr>
          <w:rStyle w:val="Textoennegrita"/>
          <w:rFonts w:ascii="Arial" w:hAnsi="Arial" w:cs="Arial"/>
          <w:color w:val="333333"/>
          <w:sz w:val="23"/>
          <w:szCs w:val="23"/>
          <w:bdr w:val="none" w:sz="0" w:space="0" w:color="auto" w:frame="1"/>
        </w:rPr>
        <w:t>Homero</w:t>
      </w:r>
      <w:r>
        <w:rPr>
          <w:rFonts w:ascii="Arial" w:hAnsi="Arial" w:cs="Arial"/>
          <w:color w:val="333333"/>
          <w:sz w:val="23"/>
          <w:szCs w:val="23"/>
        </w:rPr>
        <w:t>: la</w:t>
      </w:r>
      <w:r>
        <w:rPr>
          <w:rStyle w:val="apple-converted-space"/>
          <w:rFonts w:ascii="Arial" w:hAnsi="Arial" w:cs="Arial"/>
          <w:color w:val="333333"/>
          <w:sz w:val="23"/>
          <w:szCs w:val="23"/>
        </w:rPr>
        <w:t> </w:t>
      </w:r>
      <w:proofErr w:type="spellStart"/>
      <w:r>
        <w:rPr>
          <w:rStyle w:val="Textoennegrita"/>
          <w:rFonts w:ascii="Arial" w:hAnsi="Arial" w:cs="Arial"/>
          <w:color w:val="333333"/>
          <w:sz w:val="23"/>
          <w:szCs w:val="23"/>
          <w:bdr w:val="none" w:sz="0" w:space="0" w:color="auto" w:frame="1"/>
        </w:rPr>
        <w:t>Iliada</w:t>
      </w:r>
      <w:proofErr w:type="spellEnd"/>
      <w:r>
        <w:rPr>
          <w:rStyle w:val="apple-converted-space"/>
          <w:rFonts w:ascii="Arial" w:hAnsi="Arial" w:cs="Arial"/>
          <w:color w:val="333333"/>
          <w:sz w:val="23"/>
          <w:szCs w:val="23"/>
        </w:rPr>
        <w:t> </w:t>
      </w:r>
      <w:r>
        <w:rPr>
          <w:rFonts w:ascii="Arial" w:hAnsi="Arial" w:cs="Arial"/>
          <w:color w:val="333333"/>
          <w:sz w:val="23"/>
          <w:szCs w:val="23"/>
        </w:rPr>
        <w:t>y la</w:t>
      </w:r>
      <w:r>
        <w:rPr>
          <w:rStyle w:val="apple-converted-space"/>
          <w:rFonts w:ascii="Arial" w:hAnsi="Arial" w:cs="Arial"/>
          <w:color w:val="333333"/>
          <w:sz w:val="23"/>
          <w:szCs w:val="23"/>
        </w:rPr>
        <w:t> </w:t>
      </w:r>
      <w:r>
        <w:rPr>
          <w:rStyle w:val="Textoennegrita"/>
          <w:rFonts w:ascii="Arial" w:hAnsi="Arial" w:cs="Arial"/>
          <w:color w:val="333333"/>
          <w:sz w:val="23"/>
          <w:szCs w:val="23"/>
          <w:bdr w:val="none" w:sz="0" w:space="0" w:color="auto" w:frame="1"/>
        </w:rPr>
        <w:t>Odisea</w:t>
      </w:r>
      <w:r>
        <w:rPr>
          <w:rFonts w:ascii="Arial" w:hAnsi="Arial" w:cs="Arial"/>
          <w:color w:val="333333"/>
          <w:sz w:val="23"/>
          <w:szCs w:val="23"/>
        </w:rPr>
        <w:t>, nos dan una imagen de la que fue la</w:t>
      </w:r>
      <w:r>
        <w:rPr>
          <w:rStyle w:val="apple-converted-space"/>
          <w:rFonts w:ascii="Arial" w:hAnsi="Arial" w:cs="Arial"/>
          <w:color w:val="333333"/>
          <w:sz w:val="23"/>
          <w:szCs w:val="23"/>
        </w:rPr>
        <w:t> </w:t>
      </w:r>
      <w:r>
        <w:rPr>
          <w:rStyle w:val="Textoennegrita"/>
          <w:rFonts w:ascii="Arial" w:hAnsi="Arial" w:cs="Arial"/>
          <w:color w:val="333333"/>
          <w:sz w:val="23"/>
          <w:szCs w:val="23"/>
          <w:bdr w:val="none" w:sz="0" w:space="0" w:color="auto" w:frame="1"/>
        </w:rPr>
        <w:t>Edad Media Griega</w:t>
      </w:r>
      <w:r>
        <w:rPr>
          <w:rFonts w:ascii="Arial" w:hAnsi="Arial" w:cs="Arial"/>
          <w:color w:val="333333"/>
          <w:sz w:val="23"/>
          <w:szCs w:val="23"/>
        </w:rPr>
        <w:t>, periodo obscuro y legendario de su historia.</w:t>
      </w:r>
    </w:p>
    <w:p w:rsidR="00302123" w:rsidRDefault="00302123" w:rsidP="00302123">
      <w:pPr>
        <w:pStyle w:val="Ttulo3"/>
        <w:shd w:val="clear" w:color="auto" w:fill="FFFFFF"/>
        <w:spacing w:before="375" w:after="150" w:line="240" w:lineRule="atLeast"/>
        <w:rPr>
          <w:rFonts w:ascii="Arial" w:hAnsi="Arial" w:cs="Arial"/>
          <w:b w:val="0"/>
          <w:bCs w:val="0"/>
          <w:color w:val="333333"/>
          <w:sz w:val="38"/>
          <w:szCs w:val="38"/>
        </w:rPr>
      </w:pPr>
      <w:r>
        <w:rPr>
          <w:rFonts w:ascii="Arial" w:hAnsi="Arial" w:cs="Arial"/>
          <w:b w:val="0"/>
          <w:bCs w:val="0"/>
          <w:color w:val="333333"/>
          <w:sz w:val="38"/>
          <w:szCs w:val="38"/>
        </w:rPr>
        <w:t>Época de la Grecia Clásica o del apogeo</w:t>
      </w:r>
    </w:p>
    <w:p w:rsidR="00302123" w:rsidRDefault="00302123" w:rsidP="00302123">
      <w:pPr>
        <w:pStyle w:val="NormalWeb"/>
        <w:shd w:val="clear" w:color="auto" w:fill="FFFFFF"/>
        <w:spacing w:before="0" w:beforeAutospacing="0" w:after="0" w:afterAutospacing="0" w:line="330" w:lineRule="atLeast"/>
        <w:jc w:val="both"/>
        <w:rPr>
          <w:rFonts w:ascii="Arial" w:hAnsi="Arial" w:cs="Arial"/>
          <w:color w:val="333333"/>
          <w:sz w:val="23"/>
          <w:szCs w:val="23"/>
        </w:rPr>
      </w:pPr>
      <w:r>
        <w:rPr>
          <w:rFonts w:ascii="Arial" w:hAnsi="Arial" w:cs="Arial"/>
          <w:color w:val="333333"/>
          <w:sz w:val="23"/>
          <w:szCs w:val="23"/>
        </w:rPr>
        <w:t xml:space="preserve">Esta época de la cultura griega </w:t>
      </w:r>
      <w:proofErr w:type="spellStart"/>
      <w:r>
        <w:rPr>
          <w:rFonts w:ascii="Arial" w:hAnsi="Arial" w:cs="Arial"/>
          <w:color w:val="333333"/>
          <w:sz w:val="23"/>
          <w:szCs w:val="23"/>
        </w:rPr>
        <w:t>esta</w:t>
      </w:r>
      <w:proofErr w:type="spellEnd"/>
      <w:r>
        <w:rPr>
          <w:rFonts w:ascii="Arial" w:hAnsi="Arial" w:cs="Arial"/>
          <w:color w:val="333333"/>
          <w:sz w:val="23"/>
          <w:szCs w:val="23"/>
        </w:rPr>
        <w:t xml:space="preserve"> ubicada entre los siglos V y IV a.C. Abarca los sucesos de </w:t>
      </w:r>
      <w:proofErr w:type="spellStart"/>
      <w:r>
        <w:rPr>
          <w:rFonts w:ascii="Arial" w:hAnsi="Arial" w:cs="Arial"/>
          <w:color w:val="333333"/>
          <w:sz w:val="23"/>
          <w:szCs w:val="23"/>
        </w:rPr>
        <w:t>las</w:t>
      </w:r>
      <w:r>
        <w:rPr>
          <w:rStyle w:val="Textoennegrita"/>
          <w:rFonts w:ascii="Arial" w:hAnsi="Arial" w:cs="Arial"/>
          <w:color w:val="333333"/>
          <w:sz w:val="23"/>
          <w:szCs w:val="23"/>
          <w:bdr w:val="none" w:sz="0" w:space="0" w:color="auto" w:frame="1"/>
        </w:rPr>
        <w:t>Guerras</w:t>
      </w:r>
      <w:proofErr w:type="spellEnd"/>
      <w:r>
        <w:rPr>
          <w:rStyle w:val="Textoennegrita"/>
          <w:rFonts w:ascii="Arial" w:hAnsi="Arial" w:cs="Arial"/>
          <w:color w:val="333333"/>
          <w:sz w:val="23"/>
          <w:szCs w:val="23"/>
          <w:bdr w:val="none" w:sz="0" w:space="0" w:color="auto" w:frame="1"/>
        </w:rPr>
        <w:t xml:space="preserve"> Médicas</w:t>
      </w:r>
      <w:r>
        <w:rPr>
          <w:rStyle w:val="apple-converted-space"/>
          <w:rFonts w:ascii="Arial" w:hAnsi="Arial" w:cs="Arial"/>
          <w:color w:val="333333"/>
          <w:sz w:val="23"/>
          <w:szCs w:val="23"/>
        </w:rPr>
        <w:t> </w:t>
      </w:r>
      <w:r>
        <w:rPr>
          <w:rFonts w:ascii="Arial" w:hAnsi="Arial" w:cs="Arial"/>
          <w:color w:val="333333"/>
          <w:sz w:val="23"/>
          <w:szCs w:val="23"/>
        </w:rPr>
        <w:t>hasta la hegemonía de Macedonia. Este periodo del</w:t>
      </w:r>
      <w:r>
        <w:rPr>
          <w:rStyle w:val="apple-converted-space"/>
          <w:rFonts w:ascii="Arial" w:hAnsi="Arial" w:cs="Arial"/>
          <w:color w:val="333333"/>
          <w:sz w:val="23"/>
          <w:szCs w:val="23"/>
        </w:rPr>
        <w:t> </w:t>
      </w:r>
      <w:r>
        <w:rPr>
          <w:rStyle w:val="Textoennegrita"/>
          <w:rFonts w:ascii="Arial" w:hAnsi="Arial" w:cs="Arial"/>
          <w:color w:val="333333"/>
          <w:sz w:val="23"/>
          <w:szCs w:val="23"/>
          <w:bdr w:val="none" w:sz="0" w:space="0" w:color="auto" w:frame="1"/>
        </w:rPr>
        <w:t>máximo desarrollo cultural de Grecia</w:t>
      </w:r>
      <w:r>
        <w:rPr>
          <w:rFonts w:ascii="Arial" w:hAnsi="Arial" w:cs="Arial"/>
          <w:color w:val="333333"/>
          <w:sz w:val="23"/>
          <w:szCs w:val="23"/>
        </w:rPr>
        <w:t>, base de la cultura occidental.</w:t>
      </w:r>
    </w:p>
    <w:p w:rsidR="00302123" w:rsidRDefault="00302123" w:rsidP="00302123">
      <w:pPr>
        <w:pStyle w:val="Ttulo1"/>
        <w:pBdr>
          <w:bottom w:val="single" w:sz="6" w:space="0" w:color="AAAAAA"/>
        </w:pBdr>
        <w:spacing w:before="0" w:beforeAutospacing="0" w:after="60" w:afterAutospacing="0"/>
        <w:rPr>
          <w:rFonts w:ascii="Georgia" w:hAnsi="Georgia"/>
          <w:b w:val="0"/>
          <w:bCs w:val="0"/>
          <w:color w:val="000000"/>
          <w:sz w:val="43"/>
          <w:szCs w:val="43"/>
          <w:lang w:val="es-ES"/>
        </w:rPr>
      </w:pPr>
      <w:r>
        <w:rPr>
          <w:rFonts w:ascii="Georgia" w:hAnsi="Georgia"/>
          <w:b w:val="0"/>
          <w:bCs w:val="0"/>
          <w:color w:val="000000"/>
          <w:sz w:val="43"/>
          <w:szCs w:val="43"/>
          <w:lang w:val="es-ES"/>
        </w:rPr>
        <w:t>Cultura del Antiguo Egipto</w:t>
      </w:r>
    </w:p>
    <w:p w:rsidR="00302123" w:rsidRPr="00302123" w:rsidRDefault="00302123" w:rsidP="00302123">
      <w:pPr>
        <w:shd w:val="clear" w:color="auto" w:fill="FFFFFF"/>
        <w:spacing w:before="120" w:after="120" w:line="336" w:lineRule="atLeast"/>
        <w:rPr>
          <w:rFonts w:ascii="Arial" w:eastAsia="Times New Roman" w:hAnsi="Arial" w:cs="Arial"/>
          <w:color w:val="252525"/>
          <w:sz w:val="21"/>
          <w:szCs w:val="21"/>
          <w:lang w:eastAsia="es-MX"/>
        </w:rPr>
      </w:pPr>
      <w:r w:rsidRPr="00302123">
        <w:rPr>
          <w:rFonts w:ascii="Arial" w:eastAsia="Times New Roman" w:hAnsi="Arial" w:cs="Arial"/>
          <w:color w:val="252525"/>
          <w:sz w:val="21"/>
          <w:szCs w:val="21"/>
          <w:lang w:eastAsia="es-MX"/>
        </w:rPr>
        <w:lastRenderedPageBreak/>
        <w:t>La</w:t>
      </w:r>
      <w:r w:rsidRPr="00302123">
        <w:rPr>
          <w:rFonts w:ascii="Arial" w:eastAsia="Times New Roman" w:hAnsi="Arial" w:cs="Arial"/>
          <w:color w:val="252525"/>
          <w:sz w:val="21"/>
          <w:lang w:eastAsia="es-MX"/>
        </w:rPr>
        <w:t> </w:t>
      </w:r>
      <w:r w:rsidRPr="00302123">
        <w:rPr>
          <w:rFonts w:ascii="Arial" w:eastAsia="Times New Roman" w:hAnsi="Arial" w:cs="Arial"/>
          <w:b/>
          <w:bCs/>
          <w:color w:val="252525"/>
          <w:sz w:val="21"/>
          <w:szCs w:val="21"/>
          <w:lang w:eastAsia="es-MX"/>
        </w:rPr>
        <w:t>cultura del Antiguo Egipto</w:t>
      </w:r>
      <w:r w:rsidRPr="00302123">
        <w:rPr>
          <w:rFonts w:ascii="Arial" w:eastAsia="Times New Roman" w:hAnsi="Arial" w:cs="Arial"/>
          <w:color w:val="252525"/>
          <w:sz w:val="21"/>
          <w:lang w:eastAsia="es-MX"/>
        </w:rPr>
        <w:t> </w:t>
      </w:r>
      <w:r w:rsidRPr="00302123">
        <w:rPr>
          <w:rFonts w:ascii="Arial" w:eastAsia="Times New Roman" w:hAnsi="Arial" w:cs="Arial"/>
          <w:color w:val="252525"/>
          <w:sz w:val="21"/>
          <w:szCs w:val="21"/>
          <w:lang w:eastAsia="es-MX"/>
        </w:rPr>
        <w:t>se conforma a partir de la forma de vida, costumbres y tradiciones existentes en la sociedad</w:t>
      </w:r>
      <w:r w:rsidRPr="00302123">
        <w:rPr>
          <w:rFonts w:ascii="Arial" w:eastAsia="Times New Roman" w:hAnsi="Arial" w:cs="Arial"/>
          <w:color w:val="252525"/>
          <w:sz w:val="21"/>
          <w:lang w:eastAsia="es-MX"/>
        </w:rPr>
        <w:t> </w:t>
      </w:r>
      <w:hyperlink r:id="rId7" w:tooltip="Egipto" w:history="1">
        <w:r w:rsidRPr="00302123">
          <w:rPr>
            <w:rFonts w:ascii="Arial" w:eastAsia="Times New Roman" w:hAnsi="Arial" w:cs="Arial"/>
            <w:color w:val="0B0080"/>
            <w:sz w:val="21"/>
            <w:lang w:eastAsia="es-MX"/>
          </w:rPr>
          <w:t>egipcia</w:t>
        </w:r>
      </w:hyperlink>
      <w:r w:rsidRPr="00302123">
        <w:rPr>
          <w:rFonts w:ascii="Arial" w:eastAsia="Times New Roman" w:hAnsi="Arial" w:cs="Arial"/>
          <w:color w:val="252525"/>
          <w:sz w:val="21"/>
          <w:lang w:eastAsia="es-MX"/>
        </w:rPr>
        <w:t> </w:t>
      </w:r>
      <w:r w:rsidRPr="00302123">
        <w:rPr>
          <w:rFonts w:ascii="Arial" w:eastAsia="Times New Roman" w:hAnsi="Arial" w:cs="Arial"/>
          <w:color w:val="252525"/>
          <w:sz w:val="21"/>
          <w:szCs w:val="21"/>
          <w:lang w:eastAsia="es-MX"/>
        </w:rPr>
        <w:t xml:space="preserve">de </w:t>
      </w:r>
      <w:proofErr w:type="spellStart"/>
      <w:r w:rsidRPr="00302123">
        <w:rPr>
          <w:rFonts w:ascii="Arial" w:eastAsia="Times New Roman" w:hAnsi="Arial" w:cs="Arial"/>
          <w:color w:val="252525"/>
          <w:sz w:val="21"/>
          <w:szCs w:val="21"/>
          <w:lang w:eastAsia="es-MX"/>
        </w:rPr>
        <w:t>la</w:t>
      </w:r>
      <w:hyperlink r:id="rId8" w:tooltip="Historia antigua" w:history="1">
        <w:r w:rsidRPr="00302123">
          <w:rPr>
            <w:rFonts w:ascii="Arial" w:eastAsia="Times New Roman" w:hAnsi="Arial" w:cs="Arial"/>
            <w:color w:val="0B0080"/>
            <w:sz w:val="21"/>
            <w:lang w:eastAsia="es-MX"/>
          </w:rPr>
          <w:t>Antigüedad</w:t>
        </w:r>
        <w:proofErr w:type="spellEnd"/>
      </w:hyperlink>
      <w:r w:rsidRPr="00302123">
        <w:rPr>
          <w:rFonts w:ascii="Arial" w:eastAsia="Times New Roman" w:hAnsi="Arial" w:cs="Arial"/>
          <w:color w:val="252525"/>
          <w:sz w:val="21"/>
          <w:szCs w:val="21"/>
          <w:lang w:eastAsia="es-MX"/>
        </w:rPr>
        <w:t>. Se inició en el</w:t>
      </w:r>
      <w:r w:rsidRPr="00302123">
        <w:rPr>
          <w:rFonts w:ascii="Arial" w:eastAsia="Times New Roman" w:hAnsi="Arial" w:cs="Arial"/>
          <w:color w:val="252525"/>
          <w:sz w:val="21"/>
          <w:lang w:eastAsia="es-MX"/>
        </w:rPr>
        <w:t> </w:t>
      </w:r>
      <w:hyperlink r:id="rId9" w:tooltip="Neolítico" w:history="1">
        <w:r w:rsidRPr="00302123">
          <w:rPr>
            <w:rFonts w:ascii="Arial" w:eastAsia="Times New Roman" w:hAnsi="Arial" w:cs="Arial"/>
            <w:color w:val="0B0080"/>
            <w:sz w:val="21"/>
            <w:lang w:eastAsia="es-MX"/>
          </w:rPr>
          <w:t>Neolítico</w:t>
        </w:r>
      </w:hyperlink>
      <w:r w:rsidRPr="00302123">
        <w:rPr>
          <w:rFonts w:ascii="Arial" w:eastAsia="Times New Roman" w:hAnsi="Arial" w:cs="Arial"/>
          <w:color w:val="252525"/>
          <w:sz w:val="21"/>
          <w:lang w:eastAsia="es-MX"/>
        </w:rPr>
        <w:t> </w:t>
      </w:r>
      <w:r w:rsidRPr="00302123">
        <w:rPr>
          <w:rFonts w:ascii="Arial" w:eastAsia="Times New Roman" w:hAnsi="Arial" w:cs="Arial"/>
          <w:color w:val="252525"/>
          <w:sz w:val="21"/>
          <w:szCs w:val="21"/>
          <w:lang w:eastAsia="es-MX"/>
        </w:rPr>
        <w:t>y evolucionó a lo largo de 3.000 años, hasta la</w:t>
      </w:r>
      <w:r w:rsidRPr="00302123">
        <w:rPr>
          <w:rFonts w:ascii="Arial" w:eastAsia="Times New Roman" w:hAnsi="Arial" w:cs="Arial"/>
          <w:color w:val="252525"/>
          <w:sz w:val="21"/>
          <w:lang w:eastAsia="es-MX"/>
        </w:rPr>
        <w:t> </w:t>
      </w:r>
      <w:hyperlink r:id="rId10" w:tooltip="Egipto (provincia romana)" w:history="1">
        <w:r w:rsidRPr="00302123">
          <w:rPr>
            <w:rFonts w:ascii="Arial" w:eastAsia="Times New Roman" w:hAnsi="Arial" w:cs="Arial"/>
            <w:color w:val="0B0080"/>
            <w:sz w:val="21"/>
            <w:lang w:eastAsia="es-MX"/>
          </w:rPr>
          <w:t>época romana</w:t>
        </w:r>
      </w:hyperlink>
      <w:r w:rsidRPr="00302123">
        <w:rPr>
          <w:rFonts w:ascii="Arial" w:eastAsia="Times New Roman" w:hAnsi="Arial" w:cs="Arial"/>
          <w:color w:val="252525"/>
          <w:sz w:val="21"/>
          <w:szCs w:val="21"/>
          <w:lang w:eastAsia="es-MX"/>
        </w:rPr>
        <w:t>, cuando prácticamente desapareció al adoptar la del</w:t>
      </w:r>
      <w:r w:rsidRPr="00302123">
        <w:rPr>
          <w:rFonts w:ascii="Arial" w:eastAsia="Times New Roman" w:hAnsi="Arial" w:cs="Arial"/>
          <w:color w:val="252525"/>
          <w:sz w:val="21"/>
          <w:lang w:eastAsia="es-MX"/>
        </w:rPr>
        <w:t> </w:t>
      </w:r>
      <w:hyperlink r:id="rId11" w:tooltip="Imperio romano" w:history="1">
        <w:r w:rsidRPr="00302123">
          <w:rPr>
            <w:rFonts w:ascii="Arial" w:eastAsia="Times New Roman" w:hAnsi="Arial" w:cs="Arial"/>
            <w:color w:val="0B0080"/>
            <w:sz w:val="21"/>
            <w:lang w:eastAsia="es-MX"/>
          </w:rPr>
          <w:t>Imperio romano</w:t>
        </w:r>
      </w:hyperlink>
      <w:r w:rsidRPr="00302123">
        <w:rPr>
          <w:rFonts w:ascii="Arial" w:eastAsia="Times New Roman" w:hAnsi="Arial" w:cs="Arial"/>
          <w:color w:val="252525"/>
          <w:sz w:val="21"/>
          <w:szCs w:val="21"/>
          <w:lang w:eastAsia="es-MX"/>
        </w:rPr>
        <w:t>, y sobre todo las</w:t>
      </w:r>
      <w:r w:rsidRPr="00302123">
        <w:rPr>
          <w:rFonts w:ascii="Arial" w:eastAsia="Times New Roman" w:hAnsi="Arial" w:cs="Arial"/>
          <w:color w:val="252525"/>
          <w:sz w:val="21"/>
          <w:lang w:eastAsia="es-MX"/>
        </w:rPr>
        <w:t> </w:t>
      </w:r>
      <w:hyperlink r:id="rId12" w:tooltip="Cristianismo" w:history="1">
        <w:r w:rsidRPr="00302123">
          <w:rPr>
            <w:rFonts w:ascii="Arial" w:eastAsia="Times New Roman" w:hAnsi="Arial" w:cs="Arial"/>
            <w:color w:val="0B0080"/>
            <w:sz w:val="21"/>
            <w:lang w:eastAsia="es-MX"/>
          </w:rPr>
          <w:t>costumbres cristianas</w:t>
        </w:r>
      </w:hyperlink>
      <w:r w:rsidRPr="00302123">
        <w:rPr>
          <w:rFonts w:ascii="Arial" w:eastAsia="Times New Roman" w:hAnsi="Arial" w:cs="Arial"/>
          <w:color w:val="252525"/>
          <w:sz w:val="21"/>
          <w:szCs w:val="21"/>
          <w:lang w:eastAsia="es-MX"/>
        </w:rPr>
        <w:t>.</w:t>
      </w:r>
    </w:p>
    <w:p w:rsidR="00302123" w:rsidRPr="00302123" w:rsidRDefault="00302123" w:rsidP="00302123">
      <w:pPr>
        <w:shd w:val="clear" w:color="auto" w:fill="FFFFFF"/>
        <w:spacing w:before="120" w:after="120" w:line="336" w:lineRule="atLeast"/>
        <w:rPr>
          <w:rFonts w:ascii="Arial" w:eastAsia="Times New Roman" w:hAnsi="Arial" w:cs="Arial"/>
          <w:color w:val="252525"/>
          <w:sz w:val="21"/>
          <w:szCs w:val="21"/>
          <w:lang w:eastAsia="es-MX"/>
        </w:rPr>
      </w:pPr>
      <w:r w:rsidRPr="00302123">
        <w:rPr>
          <w:rFonts w:ascii="Arial" w:eastAsia="Times New Roman" w:hAnsi="Arial" w:cs="Arial"/>
          <w:color w:val="252525"/>
          <w:sz w:val="21"/>
          <w:szCs w:val="21"/>
          <w:lang w:eastAsia="es-MX"/>
        </w:rPr>
        <w:t>La historia del</w:t>
      </w:r>
      <w:r w:rsidRPr="00302123">
        <w:rPr>
          <w:rFonts w:ascii="Arial" w:eastAsia="Times New Roman" w:hAnsi="Arial" w:cs="Arial"/>
          <w:color w:val="252525"/>
          <w:sz w:val="21"/>
          <w:lang w:eastAsia="es-MX"/>
        </w:rPr>
        <w:t> </w:t>
      </w:r>
      <w:hyperlink r:id="rId13" w:tooltip="Antiguo Egipto" w:history="1">
        <w:r w:rsidRPr="00302123">
          <w:rPr>
            <w:rFonts w:ascii="Arial" w:eastAsia="Times New Roman" w:hAnsi="Arial" w:cs="Arial"/>
            <w:color w:val="0B0080"/>
            <w:sz w:val="21"/>
            <w:lang w:eastAsia="es-MX"/>
          </w:rPr>
          <w:t>Antiguo Egipto</w:t>
        </w:r>
      </w:hyperlink>
      <w:r w:rsidRPr="00302123">
        <w:rPr>
          <w:rFonts w:ascii="Arial" w:eastAsia="Times New Roman" w:hAnsi="Arial" w:cs="Arial"/>
          <w:color w:val="252525"/>
          <w:sz w:val="21"/>
          <w:lang w:eastAsia="es-MX"/>
        </w:rPr>
        <w:t> </w:t>
      </w:r>
      <w:r w:rsidRPr="00302123">
        <w:rPr>
          <w:rFonts w:ascii="Arial" w:eastAsia="Times New Roman" w:hAnsi="Arial" w:cs="Arial"/>
          <w:color w:val="252525"/>
          <w:sz w:val="21"/>
          <w:szCs w:val="21"/>
          <w:lang w:eastAsia="es-MX"/>
        </w:rPr>
        <w:t>como estado unificado comienza en el</w:t>
      </w:r>
      <w:r w:rsidRPr="00302123">
        <w:rPr>
          <w:rFonts w:ascii="Arial" w:eastAsia="Times New Roman" w:hAnsi="Arial" w:cs="Arial"/>
          <w:color w:val="252525"/>
          <w:sz w:val="21"/>
          <w:lang w:eastAsia="es-MX"/>
        </w:rPr>
        <w:t> </w:t>
      </w:r>
      <w:hyperlink r:id="rId14" w:tooltip="Neolítico" w:history="1">
        <w:r w:rsidRPr="00302123">
          <w:rPr>
            <w:rFonts w:ascii="Arial" w:eastAsia="Times New Roman" w:hAnsi="Arial" w:cs="Arial"/>
            <w:color w:val="0B0080"/>
            <w:sz w:val="21"/>
            <w:lang w:eastAsia="es-MX"/>
          </w:rPr>
          <w:t>Neolítico</w:t>
        </w:r>
      </w:hyperlink>
      <w:r w:rsidRPr="00302123">
        <w:rPr>
          <w:rFonts w:ascii="Arial" w:eastAsia="Times New Roman" w:hAnsi="Arial" w:cs="Arial"/>
          <w:color w:val="252525"/>
          <w:sz w:val="21"/>
          <w:szCs w:val="21"/>
          <w:lang w:eastAsia="es-MX"/>
        </w:rPr>
        <w:t>, hacia el año 3150 a. C., y se divide en tres imperios con periodos intermedios de dominación por parte de gobernantes extranjeros y conflictos internos:</w:t>
      </w:r>
    </w:p>
    <w:p w:rsidR="00302123" w:rsidRPr="00302123" w:rsidRDefault="00302123" w:rsidP="00302123">
      <w:pPr>
        <w:numPr>
          <w:ilvl w:val="0"/>
          <w:numId w:val="1"/>
        </w:numPr>
        <w:shd w:val="clear" w:color="auto" w:fill="FFFFFF"/>
        <w:spacing w:before="100" w:beforeAutospacing="1" w:after="24" w:line="336" w:lineRule="atLeast"/>
        <w:ind w:left="384"/>
        <w:rPr>
          <w:rFonts w:ascii="Arial" w:eastAsia="Times New Roman" w:hAnsi="Arial" w:cs="Arial"/>
          <w:color w:val="252525"/>
          <w:sz w:val="21"/>
          <w:szCs w:val="21"/>
          <w:lang w:eastAsia="es-MX"/>
        </w:rPr>
      </w:pPr>
      <w:r w:rsidRPr="00302123">
        <w:rPr>
          <w:rFonts w:ascii="Arial" w:eastAsia="Times New Roman" w:hAnsi="Arial" w:cs="Arial"/>
          <w:color w:val="252525"/>
          <w:sz w:val="21"/>
          <w:szCs w:val="21"/>
          <w:lang w:eastAsia="es-MX"/>
        </w:rPr>
        <w:t>El</w:t>
      </w:r>
      <w:r w:rsidRPr="00302123">
        <w:rPr>
          <w:rFonts w:ascii="Arial" w:eastAsia="Times New Roman" w:hAnsi="Arial" w:cs="Arial"/>
          <w:color w:val="252525"/>
          <w:sz w:val="21"/>
          <w:lang w:eastAsia="es-MX"/>
        </w:rPr>
        <w:t> </w:t>
      </w:r>
      <w:hyperlink r:id="rId15" w:tooltip="Imperio Antiguo" w:history="1">
        <w:r w:rsidRPr="00302123">
          <w:rPr>
            <w:rFonts w:ascii="Arial" w:eastAsia="Times New Roman" w:hAnsi="Arial" w:cs="Arial"/>
            <w:color w:val="0B0080"/>
            <w:sz w:val="21"/>
            <w:lang w:eastAsia="es-MX"/>
          </w:rPr>
          <w:t>Imperio Antiguo</w:t>
        </w:r>
      </w:hyperlink>
      <w:r w:rsidRPr="00302123">
        <w:rPr>
          <w:rFonts w:ascii="Arial" w:eastAsia="Times New Roman" w:hAnsi="Arial" w:cs="Arial"/>
          <w:color w:val="252525"/>
          <w:sz w:val="21"/>
          <w:lang w:eastAsia="es-MX"/>
        </w:rPr>
        <w:t> </w:t>
      </w:r>
      <w:r w:rsidRPr="00302123">
        <w:rPr>
          <w:rFonts w:ascii="Arial" w:eastAsia="Times New Roman" w:hAnsi="Arial" w:cs="Arial"/>
          <w:color w:val="252525"/>
          <w:sz w:val="21"/>
          <w:szCs w:val="21"/>
          <w:lang w:eastAsia="es-MX"/>
        </w:rPr>
        <w:t>(2700-2200 a. C.) se caracterizó por el florecimiento de las artes y la construcción de inmensas pirámides. Durante el</w:t>
      </w:r>
      <w:r w:rsidRPr="00302123">
        <w:rPr>
          <w:rFonts w:ascii="Arial" w:eastAsia="Times New Roman" w:hAnsi="Arial" w:cs="Arial"/>
          <w:color w:val="252525"/>
          <w:sz w:val="21"/>
          <w:lang w:eastAsia="es-MX"/>
        </w:rPr>
        <w:t> </w:t>
      </w:r>
      <w:hyperlink r:id="rId16" w:tooltip="Imperio Medio" w:history="1">
        <w:r w:rsidRPr="00302123">
          <w:rPr>
            <w:rFonts w:ascii="Arial" w:eastAsia="Times New Roman" w:hAnsi="Arial" w:cs="Arial"/>
            <w:color w:val="0B0080"/>
            <w:sz w:val="21"/>
            <w:lang w:eastAsia="es-MX"/>
          </w:rPr>
          <w:t>Imperio Medio</w:t>
        </w:r>
      </w:hyperlink>
      <w:r w:rsidRPr="00302123">
        <w:rPr>
          <w:rFonts w:ascii="Arial" w:eastAsia="Times New Roman" w:hAnsi="Arial" w:cs="Arial"/>
          <w:color w:val="252525"/>
          <w:sz w:val="21"/>
          <w:lang w:eastAsia="es-MX"/>
        </w:rPr>
        <w:t> </w:t>
      </w:r>
      <w:r w:rsidRPr="00302123">
        <w:rPr>
          <w:rFonts w:ascii="Arial" w:eastAsia="Times New Roman" w:hAnsi="Arial" w:cs="Arial"/>
          <w:color w:val="252525"/>
          <w:sz w:val="21"/>
          <w:szCs w:val="21"/>
          <w:lang w:eastAsia="es-MX"/>
        </w:rPr>
        <w:t>(2050-1800 a. C.), tras una etapa de descentralización, Egipto conoció un período de esplendor en su economía.</w:t>
      </w:r>
    </w:p>
    <w:p w:rsidR="00302123" w:rsidRPr="00302123" w:rsidRDefault="00302123" w:rsidP="00302123">
      <w:pPr>
        <w:numPr>
          <w:ilvl w:val="0"/>
          <w:numId w:val="2"/>
        </w:numPr>
        <w:shd w:val="clear" w:color="auto" w:fill="FFFFFF"/>
        <w:spacing w:before="100" w:beforeAutospacing="1" w:after="24" w:line="336" w:lineRule="atLeast"/>
        <w:ind w:left="384"/>
        <w:rPr>
          <w:rFonts w:ascii="Arial" w:eastAsia="Times New Roman" w:hAnsi="Arial" w:cs="Arial"/>
          <w:color w:val="252525"/>
          <w:sz w:val="21"/>
          <w:szCs w:val="21"/>
          <w:lang w:eastAsia="es-MX"/>
        </w:rPr>
      </w:pPr>
      <w:r w:rsidRPr="00302123">
        <w:rPr>
          <w:rFonts w:ascii="Arial" w:eastAsia="Times New Roman" w:hAnsi="Arial" w:cs="Arial"/>
          <w:color w:val="252525"/>
          <w:sz w:val="21"/>
          <w:szCs w:val="21"/>
          <w:lang w:eastAsia="es-MX"/>
        </w:rPr>
        <w:t>En el</w:t>
      </w:r>
      <w:r w:rsidRPr="00302123">
        <w:rPr>
          <w:rFonts w:ascii="Arial" w:eastAsia="Times New Roman" w:hAnsi="Arial" w:cs="Arial"/>
          <w:color w:val="252525"/>
          <w:sz w:val="21"/>
          <w:lang w:eastAsia="es-MX"/>
        </w:rPr>
        <w:t> </w:t>
      </w:r>
      <w:hyperlink r:id="rId17" w:tooltip="Imperio Nuevo" w:history="1">
        <w:r w:rsidRPr="00302123">
          <w:rPr>
            <w:rFonts w:ascii="Arial" w:eastAsia="Times New Roman" w:hAnsi="Arial" w:cs="Arial"/>
            <w:color w:val="0B0080"/>
            <w:sz w:val="21"/>
            <w:lang w:eastAsia="es-MX"/>
          </w:rPr>
          <w:t>Imperio Nuevo</w:t>
        </w:r>
      </w:hyperlink>
      <w:r w:rsidRPr="00302123">
        <w:rPr>
          <w:rFonts w:ascii="Arial" w:eastAsia="Times New Roman" w:hAnsi="Arial" w:cs="Arial"/>
          <w:color w:val="252525"/>
          <w:sz w:val="21"/>
          <w:lang w:eastAsia="es-MX"/>
        </w:rPr>
        <w:t> </w:t>
      </w:r>
      <w:r w:rsidRPr="00302123">
        <w:rPr>
          <w:rFonts w:ascii="Arial" w:eastAsia="Times New Roman" w:hAnsi="Arial" w:cs="Arial"/>
          <w:color w:val="252525"/>
          <w:sz w:val="21"/>
          <w:szCs w:val="21"/>
          <w:lang w:eastAsia="es-MX"/>
        </w:rPr>
        <w:t>(1567-1085 a. C.), la</w:t>
      </w:r>
      <w:r w:rsidRPr="00302123">
        <w:rPr>
          <w:rFonts w:ascii="Arial" w:eastAsia="Times New Roman" w:hAnsi="Arial" w:cs="Arial"/>
          <w:color w:val="252525"/>
          <w:sz w:val="21"/>
          <w:lang w:eastAsia="es-MX"/>
        </w:rPr>
        <w:t> </w:t>
      </w:r>
      <w:hyperlink r:id="rId18" w:tooltip="Monarquía egipcia (aún no redactado)" w:history="1">
        <w:r w:rsidRPr="00302123">
          <w:rPr>
            <w:rFonts w:ascii="Arial" w:eastAsia="Times New Roman" w:hAnsi="Arial" w:cs="Arial"/>
            <w:color w:val="A55858"/>
            <w:sz w:val="21"/>
            <w:lang w:eastAsia="es-MX"/>
          </w:rPr>
          <w:t>monarquía egipcia</w:t>
        </w:r>
      </w:hyperlink>
      <w:r w:rsidRPr="00302123">
        <w:rPr>
          <w:rFonts w:ascii="Arial" w:eastAsia="Times New Roman" w:hAnsi="Arial" w:cs="Arial"/>
          <w:color w:val="252525"/>
          <w:sz w:val="21"/>
          <w:lang w:eastAsia="es-MX"/>
        </w:rPr>
        <w:t> </w:t>
      </w:r>
      <w:r w:rsidRPr="00302123">
        <w:rPr>
          <w:rFonts w:ascii="Arial" w:eastAsia="Times New Roman" w:hAnsi="Arial" w:cs="Arial"/>
          <w:color w:val="252525"/>
          <w:sz w:val="21"/>
          <w:szCs w:val="21"/>
          <w:lang w:eastAsia="es-MX"/>
        </w:rPr>
        <w:t>alcanzó su edad dorada y conquistó a los pueblos vecinos y expandió sus dominios bajo la dirección de los</w:t>
      </w:r>
      <w:r w:rsidRPr="00302123">
        <w:rPr>
          <w:rFonts w:ascii="Arial" w:eastAsia="Times New Roman" w:hAnsi="Arial" w:cs="Arial"/>
          <w:color w:val="252525"/>
          <w:sz w:val="21"/>
          <w:lang w:eastAsia="es-MX"/>
        </w:rPr>
        <w:t> </w:t>
      </w:r>
      <w:hyperlink r:id="rId19" w:tooltip="Faraón" w:history="1">
        <w:r w:rsidRPr="00302123">
          <w:rPr>
            <w:rFonts w:ascii="Arial" w:eastAsia="Times New Roman" w:hAnsi="Arial" w:cs="Arial"/>
            <w:color w:val="0B0080"/>
            <w:sz w:val="21"/>
            <w:lang w:eastAsia="es-MX"/>
          </w:rPr>
          <w:t>faraones</w:t>
        </w:r>
      </w:hyperlink>
      <w:r w:rsidRPr="00302123">
        <w:rPr>
          <w:rFonts w:ascii="Arial" w:eastAsia="Times New Roman" w:hAnsi="Arial" w:cs="Arial"/>
          <w:color w:val="252525"/>
          <w:sz w:val="21"/>
          <w:lang w:eastAsia="es-MX"/>
        </w:rPr>
        <w:t> </w:t>
      </w:r>
      <w:r w:rsidRPr="00302123">
        <w:rPr>
          <w:rFonts w:ascii="Arial" w:eastAsia="Times New Roman" w:hAnsi="Arial" w:cs="Arial"/>
          <w:color w:val="252525"/>
          <w:sz w:val="21"/>
          <w:szCs w:val="21"/>
          <w:lang w:eastAsia="es-MX"/>
        </w:rPr>
        <w:t>de la</w:t>
      </w:r>
      <w:r w:rsidRPr="00302123">
        <w:rPr>
          <w:rFonts w:ascii="Arial" w:eastAsia="Times New Roman" w:hAnsi="Arial" w:cs="Arial"/>
          <w:color w:val="252525"/>
          <w:sz w:val="21"/>
          <w:lang w:eastAsia="es-MX"/>
        </w:rPr>
        <w:t> </w:t>
      </w:r>
      <w:hyperlink r:id="rId20" w:tooltip="Dinastía XVIII" w:history="1">
        <w:r w:rsidRPr="00302123">
          <w:rPr>
            <w:rFonts w:ascii="Arial" w:eastAsia="Times New Roman" w:hAnsi="Arial" w:cs="Arial"/>
            <w:color w:val="0B0080"/>
            <w:sz w:val="21"/>
            <w:lang w:eastAsia="es-MX"/>
          </w:rPr>
          <w:t>dinastía XVIII</w:t>
        </w:r>
      </w:hyperlink>
      <w:r w:rsidRPr="00302123">
        <w:rPr>
          <w:rFonts w:ascii="Arial" w:eastAsia="Times New Roman" w:hAnsi="Arial" w:cs="Arial"/>
          <w:color w:val="252525"/>
          <w:sz w:val="21"/>
          <w:szCs w:val="21"/>
          <w:lang w:eastAsia="es-MX"/>
        </w:rPr>
        <w:t>.</w:t>
      </w:r>
    </w:p>
    <w:p w:rsidR="00302123" w:rsidRPr="00302123" w:rsidRDefault="00302123" w:rsidP="00302123">
      <w:pPr>
        <w:numPr>
          <w:ilvl w:val="0"/>
          <w:numId w:val="3"/>
        </w:numPr>
        <w:shd w:val="clear" w:color="auto" w:fill="FFFFFF"/>
        <w:spacing w:before="100" w:beforeAutospacing="1" w:after="24" w:line="336" w:lineRule="atLeast"/>
        <w:ind w:left="384"/>
        <w:rPr>
          <w:rFonts w:ascii="Arial" w:eastAsia="Times New Roman" w:hAnsi="Arial" w:cs="Arial"/>
          <w:color w:val="252525"/>
          <w:sz w:val="21"/>
          <w:szCs w:val="21"/>
          <w:lang w:eastAsia="es-MX"/>
        </w:rPr>
      </w:pPr>
      <w:r w:rsidRPr="00302123">
        <w:rPr>
          <w:rFonts w:ascii="Arial" w:eastAsia="Times New Roman" w:hAnsi="Arial" w:cs="Arial"/>
          <w:color w:val="252525"/>
          <w:sz w:val="21"/>
          <w:szCs w:val="21"/>
          <w:lang w:eastAsia="es-MX"/>
        </w:rPr>
        <w:t>La decadencia del imperio faraónico comenzó hacia 1075 a. C., a raíz de diversas incursiones de ejércitos de otros pueblos. A pesar de esto, la cultura egipcia mantuvo sus características fundamentales hasta la dominación</w:t>
      </w:r>
      <w:r w:rsidRPr="00302123">
        <w:rPr>
          <w:rFonts w:ascii="Arial" w:eastAsia="Times New Roman" w:hAnsi="Arial" w:cs="Arial"/>
          <w:color w:val="252525"/>
          <w:sz w:val="21"/>
          <w:lang w:eastAsia="es-MX"/>
        </w:rPr>
        <w:t> </w:t>
      </w:r>
      <w:hyperlink r:id="rId21" w:tooltip="Antigua Roma" w:history="1">
        <w:r w:rsidRPr="00302123">
          <w:rPr>
            <w:rFonts w:ascii="Arial" w:eastAsia="Times New Roman" w:hAnsi="Arial" w:cs="Arial"/>
            <w:color w:val="0B0080"/>
            <w:sz w:val="21"/>
            <w:lang w:eastAsia="es-MX"/>
          </w:rPr>
          <w:t>romana</w:t>
        </w:r>
      </w:hyperlink>
      <w:r w:rsidRPr="00302123">
        <w:rPr>
          <w:rFonts w:ascii="Arial" w:eastAsia="Times New Roman" w:hAnsi="Arial" w:cs="Arial"/>
          <w:color w:val="252525"/>
          <w:sz w:val="21"/>
          <w:szCs w:val="21"/>
          <w:lang w:eastAsia="es-MX"/>
        </w:rPr>
        <w:t>, e influyó en todo el</w:t>
      </w:r>
      <w:r w:rsidRPr="00302123">
        <w:rPr>
          <w:rFonts w:ascii="Arial" w:eastAsia="Times New Roman" w:hAnsi="Arial" w:cs="Arial"/>
          <w:color w:val="252525"/>
          <w:sz w:val="21"/>
          <w:lang w:eastAsia="es-MX"/>
        </w:rPr>
        <w:t> </w:t>
      </w:r>
      <w:proofErr w:type="spellStart"/>
      <w:r w:rsidRPr="00302123">
        <w:rPr>
          <w:rFonts w:ascii="Arial" w:eastAsia="Times New Roman" w:hAnsi="Arial" w:cs="Arial"/>
          <w:color w:val="252525"/>
          <w:sz w:val="21"/>
          <w:szCs w:val="21"/>
          <w:lang w:eastAsia="es-MX"/>
        </w:rPr>
        <w:fldChar w:fldCharType="begin"/>
      </w:r>
      <w:r w:rsidRPr="00302123">
        <w:rPr>
          <w:rFonts w:ascii="Arial" w:eastAsia="Times New Roman" w:hAnsi="Arial" w:cs="Arial"/>
          <w:color w:val="252525"/>
          <w:sz w:val="21"/>
          <w:szCs w:val="21"/>
          <w:lang w:eastAsia="es-MX"/>
        </w:rPr>
        <w:instrText xml:space="preserve"> HYPERLINK "https://es.wikipedia.org/wiki/Mar_Mediterr%C3%A1neo" \o "Mar Mediterráneo" </w:instrText>
      </w:r>
      <w:r w:rsidRPr="00302123">
        <w:rPr>
          <w:rFonts w:ascii="Arial" w:eastAsia="Times New Roman" w:hAnsi="Arial" w:cs="Arial"/>
          <w:color w:val="252525"/>
          <w:sz w:val="21"/>
          <w:szCs w:val="21"/>
          <w:lang w:eastAsia="es-MX"/>
        </w:rPr>
        <w:fldChar w:fldCharType="separate"/>
      </w:r>
      <w:r w:rsidRPr="00302123">
        <w:rPr>
          <w:rFonts w:ascii="Arial" w:eastAsia="Times New Roman" w:hAnsi="Arial" w:cs="Arial"/>
          <w:color w:val="0B0080"/>
          <w:sz w:val="21"/>
          <w:lang w:eastAsia="es-MX"/>
        </w:rPr>
        <w:t>Mediterráneo</w:t>
      </w:r>
      <w:r w:rsidRPr="00302123">
        <w:rPr>
          <w:rFonts w:ascii="Arial" w:eastAsia="Times New Roman" w:hAnsi="Arial" w:cs="Arial"/>
          <w:color w:val="252525"/>
          <w:sz w:val="21"/>
          <w:szCs w:val="21"/>
          <w:lang w:eastAsia="es-MX"/>
        </w:rPr>
        <w:fldChar w:fldCharType="end"/>
      </w:r>
      <w:r w:rsidRPr="00302123">
        <w:rPr>
          <w:rFonts w:ascii="Arial" w:eastAsia="Times New Roman" w:hAnsi="Arial" w:cs="Arial"/>
          <w:color w:val="252525"/>
          <w:sz w:val="21"/>
          <w:szCs w:val="21"/>
          <w:lang w:eastAsia="es-MX"/>
        </w:rPr>
        <w:t>occidental</w:t>
      </w:r>
      <w:proofErr w:type="spellEnd"/>
      <w:r w:rsidRPr="00302123">
        <w:rPr>
          <w:rFonts w:ascii="Arial" w:eastAsia="Times New Roman" w:hAnsi="Arial" w:cs="Arial"/>
          <w:color w:val="252525"/>
          <w:sz w:val="21"/>
          <w:szCs w:val="21"/>
          <w:lang w:eastAsia="es-MX"/>
        </w:rPr>
        <w:t>.</w:t>
      </w:r>
    </w:p>
    <w:p w:rsidR="00302123" w:rsidRPr="00302123" w:rsidRDefault="00302123" w:rsidP="00302123">
      <w:pPr>
        <w:shd w:val="clear" w:color="auto" w:fill="FFFFFF"/>
        <w:spacing w:before="120" w:after="120" w:line="336" w:lineRule="atLeast"/>
        <w:rPr>
          <w:rFonts w:ascii="Arial" w:eastAsia="Times New Roman" w:hAnsi="Arial" w:cs="Arial"/>
          <w:color w:val="252525"/>
          <w:sz w:val="21"/>
          <w:szCs w:val="21"/>
          <w:lang w:eastAsia="es-MX"/>
        </w:rPr>
      </w:pPr>
      <w:r w:rsidRPr="00302123">
        <w:rPr>
          <w:rFonts w:ascii="Arial" w:eastAsia="Times New Roman" w:hAnsi="Arial" w:cs="Arial"/>
          <w:color w:val="252525"/>
          <w:sz w:val="21"/>
          <w:szCs w:val="21"/>
          <w:lang w:eastAsia="es-MX"/>
        </w:rPr>
        <w:t>Los últimos sacerdotes de</w:t>
      </w:r>
      <w:r w:rsidRPr="00302123">
        <w:rPr>
          <w:rFonts w:ascii="Arial" w:eastAsia="Times New Roman" w:hAnsi="Arial" w:cs="Arial"/>
          <w:color w:val="252525"/>
          <w:sz w:val="21"/>
          <w:lang w:eastAsia="es-MX"/>
        </w:rPr>
        <w:t> </w:t>
      </w:r>
      <w:hyperlink r:id="rId22" w:tooltip="Isis" w:history="1">
        <w:r w:rsidRPr="00302123">
          <w:rPr>
            <w:rFonts w:ascii="Arial" w:eastAsia="Times New Roman" w:hAnsi="Arial" w:cs="Arial"/>
            <w:color w:val="0B0080"/>
            <w:sz w:val="21"/>
            <w:lang w:eastAsia="es-MX"/>
          </w:rPr>
          <w:t>Isis</w:t>
        </w:r>
      </w:hyperlink>
      <w:r w:rsidRPr="00302123">
        <w:rPr>
          <w:rFonts w:ascii="Arial" w:eastAsia="Times New Roman" w:hAnsi="Arial" w:cs="Arial"/>
          <w:color w:val="252525"/>
          <w:sz w:val="21"/>
          <w:szCs w:val="21"/>
          <w:lang w:eastAsia="es-MX"/>
        </w:rPr>
        <w:t>, en la isla de</w:t>
      </w:r>
      <w:r w:rsidRPr="00302123">
        <w:rPr>
          <w:rFonts w:ascii="Arial" w:eastAsia="Times New Roman" w:hAnsi="Arial" w:cs="Arial"/>
          <w:color w:val="252525"/>
          <w:sz w:val="21"/>
          <w:lang w:eastAsia="es-MX"/>
        </w:rPr>
        <w:t> </w:t>
      </w:r>
      <w:hyperlink r:id="rId23" w:tooltip="File" w:history="1">
        <w:proofErr w:type="spellStart"/>
        <w:r w:rsidRPr="00302123">
          <w:rPr>
            <w:rFonts w:ascii="Arial" w:eastAsia="Times New Roman" w:hAnsi="Arial" w:cs="Arial"/>
            <w:color w:val="0B0080"/>
            <w:sz w:val="21"/>
            <w:lang w:eastAsia="es-MX"/>
          </w:rPr>
          <w:t>File</w:t>
        </w:r>
        <w:proofErr w:type="spellEnd"/>
      </w:hyperlink>
      <w:r w:rsidRPr="00302123">
        <w:rPr>
          <w:rFonts w:ascii="Arial" w:eastAsia="Times New Roman" w:hAnsi="Arial" w:cs="Arial"/>
          <w:color w:val="252525"/>
          <w:sz w:val="21"/>
          <w:szCs w:val="21"/>
          <w:lang w:eastAsia="es-MX"/>
        </w:rPr>
        <w:t>, mantuvieron su culto hasta que fue prohibido por</w:t>
      </w:r>
      <w:r w:rsidRPr="00302123">
        <w:rPr>
          <w:rFonts w:ascii="Arial" w:eastAsia="Times New Roman" w:hAnsi="Arial" w:cs="Arial"/>
          <w:color w:val="252525"/>
          <w:sz w:val="21"/>
          <w:lang w:eastAsia="es-MX"/>
        </w:rPr>
        <w:t> </w:t>
      </w:r>
      <w:hyperlink r:id="rId24" w:tooltip="Justiniano I" w:history="1">
        <w:r w:rsidRPr="00302123">
          <w:rPr>
            <w:rFonts w:ascii="Arial" w:eastAsia="Times New Roman" w:hAnsi="Arial" w:cs="Arial"/>
            <w:color w:val="0B0080"/>
            <w:sz w:val="21"/>
            <w:lang w:eastAsia="es-MX"/>
          </w:rPr>
          <w:t>Justiniano I</w:t>
        </w:r>
      </w:hyperlink>
      <w:r w:rsidRPr="00302123">
        <w:rPr>
          <w:rFonts w:ascii="Arial" w:eastAsia="Times New Roman" w:hAnsi="Arial" w:cs="Arial"/>
          <w:color w:val="252525"/>
          <w:sz w:val="21"/>
          <w:szCs w:val="21"/>
          <w:lang w:eastAsia="es-MX"/>
        </w:rPr>
        <w:t>, en 535 d. C., y el idioma se conservó, con la lógica evolución a través de los años, y evolucionó en el</w:t>
      </w:r>
      <w:r w:rsidRPr="00302123">
        <w:rPr>
          <w:rFonts w:ascii="Arial" w:eastAsia="Times New Roman" w:hAnsi="Arial" w:cs="Arial"/>
          <w:color w:val="252525"/>
          <w:sz w:val="21"/>
          <w:lang w:eastAsia="es-MX"/>
        </w:rPr>
        <w:t> </w:t>
      </w:r>
      <w:hyperlink r:id="rId25" w:tooltip="Idioma copto" w:history="1">
        <w:r w:rsidRPr="00302123">
          <w:rPr>
            <w:rFonts w:ascii="Arial" w:eastAsia="Times New Roman" w:hAnsi="Arial" w:cs="Arial"/>
            <w:color w:val="0B0080"/>
            <w:sz w:val="21"/>
            <w:lang w:eastAsia="es-MX"/>
          </w:rPr>
          <w:t>idioma copto</w:t>
        </w:r>
      </w:hyperlink>
      <w:r w:rsidRPr="00302123">
        <w:rPr>
          <w:rFonts w:ascii="Arial" w:eastAsia="Times New Roman" w:hAnsi="Arial" w:cs="Arial"/>
          <w:color w:val="252525"/>
          <w:sz w:val="21"/>
          <w:lang w:eastAsia="es-MX"/>
        </w:rPr>
        <w:t> </w:t>
      </w:r>
      <w:r w:rsidRPr="00302123">
        <w:rPr>
          <w:rFonts w:ascii="Arial" w:eastAsia="Times New Roman" w:hAnsi="Arial" w:cs="Arial"/>
          <w:color w:val="252525"/>
          <w:sz w:val="21"/>
          <w:szCs w:val="21"/>
          <w:lang w:eastAsia="es-MX"/>
        </w:rPr>
        <w:t>que utiliza la</w:t>
      </w:r>
      <w:r w:rsidRPr="00302123">
        <w:rPr>
          <w:rFonts w:ascii="Arial" w:eastAsia="Times New Roman" w:hAnsi="Arial" w:cs="Arial"/>
          <w:color w:val="252525"/>
          <w:sz w:val="21"/>
          <w:lang w:eastAsia="es-MX"/>
        </w:rPr>
        <w:t> </w:t>
      </w:r>
      <w:hyperlink r:id="rId26" w:tooltip="Iglesia Copta" w:history="1">
        <w:r w:rsidRPr="00302123">
          <w:rPr>
            <w:rFonts w:ascii="Arial" w:eastAsia="Times New Roman" w:hAnsi="Arial" w:cs="Arial"/>
            <w:color w:val="0B0080"/>
            <w:sz w:val="21"/>
            <w:lang w:eastAsia="es-MX"/>
          </w:rPr>
          <w:t>Iglesia Copta</w:t>
        </w:r>
      </w:hyperlink>
      <w:r w:rsidRPr="00302123">
        <w:rPr>
          <w:rFonts w:ascii="Arial" w:eastAsia="Times New Roman" w:hAnsi="Arial" w:cs="Arial"/>
          <w:color w:val="252525"/>
          <w:sz w:val="21"/>
          <w:lang w:eastAsia="es-MX"/>
        </w:rPr>
        <w:t> </w:t>
      </w:r>
      <w:r w:rsidRPr="00302123">
        <w:rPr>
          <w:rFonts w:ascii="Arial" w:eastAsia="Times New Roman" w:hAnsi="Arial" w:cs="Arial"/>
          <w:color w:val="252525"/>
          <w:sz w:val="21"/>
          <w:szCs w:val="21"/>
          <w:lang w:eastAsia="es-MX"/>
        </w:rPr>
        <w:t>como</w:t>
      </w:r>
      <w:r w:rsidRPr="00302123">
        <w:rPr>
          <w:rFonts w:ascii="Arial" w:eastAsia="Times New Roman" w:hAnsi="Arial" w:cs="Arial"/>
          <w:color w:val="252525"/>
          <w:sz w:val="21"/>
          <w:lang w:eastAsia="es-MX"/>
        </w:rPr>
        <w:t> </w:t>
      </w:r>
      <w:hyperlink r:id="rId27" w:tooltip="Lengua litúrgica" w:history="1">
        <w:r w:rsidRPr="00302123">
          <w:rPr>
            <w:rFonts w:ascii="Arial" w:eastAsia="Times New Roman" w:hAnsi="Arial" w:cs="Arial"/>
            <w:color w:val="0B0080"/>
            <w:sz w:val="21"/>
            <w:lang w:eastAsia="es-MX"/>
          </w:rPr>
          <w:t>lengua litúrgica</w:t>
        </w:r>
      </w:hyperlink>
      <w:r w:rsidRPr="00302123">
        <w:rPr>
          <w:rFonts w:ascii="Arial" w:eastAsia="Times New Roman" w:hAnsi="Arial" w:cs="Arial"/>
          <w:color w:val="252525"/>
          <w:sz w:val="21"/>
          <w:szCs w:val="21"/>
          <w:lang w:eastAsia="es-MX"/>
        </w:rPr>
        <w:t>.</w:t>
      </w:r>
    </w:p>
    <w:p w:rsidR="00302123" w:rsidRPr="00302123" w:rsidRDefault="00302123" w:rsidP="00302123">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shd w:val="clear" w:color="auto" w:fill="FFFFFF"/>
        </w:rPr>
        <w:t>Una de las características del Antiguo Egipto fue su singular arte, con monumentales obras que generalmente tenían carácter simbólico, funerario o religioso. Aunque el concepto de</w:t>
      </w:r>
      <w:r>
        <w:rPr>
          <w:rStyle w:val="apple-converted-space"/>
          <w:rFonts w:ascii="Arial" w:hAnsi="Arial" w:cs="Arial"/>
          <w:color w:val="252525"/>
          <w:sz w:val="21"/>
          <w:szCs w:val="21"/>
          <w:shd w:val="clear" w:color="auto" w:fill="FFFFFF"/>
        </w:rPr>
        <w:t> </w:t>
      </w:r>
      <w:r>
        <w:rPr>
          <w:rFonts w:ascii="Arial" w:hAnsi="Arial" w:cs="Arial"/>
          <w:i/>
          <w:iCs/>
          <w:color w:val="252525"/>
          <w:sz w:val="21"/>
          <w:szCs w:val="21"/>
          <w:shd w:val="clear" w:color="auto" w:fill="FFFFFF"/>
        </w:rPr>
        <w:t>Arte</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es moderno, es perfectamente utilizable en la</w:t>
      </w:r>
      <w:r>
        <w:rPr>
          <w:rStyle w:val="apple-converted-space"/>
          <w:rFonts w:ascii="Arial" w:hAnsi="Arial" w:cs="Arial"/>
          <w:color w:val="252525"/>
          <w:sz w:val="21"/>
          <w:szCs w:val="21"/>
          <w:shd w:val="clear" w:color="auto" w:fill="FFFFFF"/>
        </w:rPr>
        <w:t> </w:t>
      </w:r>
      <w:hyperlink r:id="rId28" w:tooltip="Arquitectura" w:history="1">
        <w:r>
          <w:rPr>
            <w:rStyle w:val="Hipervnculo"/>
            <w:rFonts w:ascii="Arial" w:eastAsiaTheme="majorEastAsia" w:hAnsi="Arial" w:cs="Arial"/>
            <w:color w:val="0B0080"/>
            <w:sz w:val="21"/>
            <w:szCs w:val="21"/>
            <w:shd w:val="clear" w:color="auto" w:fill="FFFFFF"/>
          </w:rPr>
          <w:t>arquitectura</w:t>
        </w:r>
      </w:hyperlink>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w:t>
      </w:r>
      <w:hyperlink r:id="rId29" w:tooltip="Escultura" w:history="1">
        <w:r>
          <w:rPr>
            <w:rStyle w:val="Hipervnculo"/>
            <w:rFonts w:ascii="Arial" w:eastAsiaTheme="majorEastAsia" w:hAnsi="Arial" w:cs="Arial"/>
            <w:color w:val="0B0080"/>
            <w:sz w:val="21"/>
            <w:szCs w:val="21"/>
            <w:shd w:val="clear" w:color="auto" w:fill="FFFFFF"/>
          </w:rPr>
          <w:t>escultura</w:t>
        </w:r>
      </w:hyperlink>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w:t>
      </w:r>
      <w:hyperlink r:id="rId30" w:tooltip="Pintura" w:history="1">
        <w:r>
          <w:rPr>
            <w:rStyle w:val="Hipervnculo"/>
            <w:rFonts w:ascii="Arial" w:eastAsiaTheme="majorEastAsia" w:hAnsi="Arial" w:cs="Arial"/>
            <w:color w:val="0B0080"/>
            <w:sz w:val="21"/>
            <w:szCs w:val="21"/>
            <w:shd w:val="clear" w:color="auto" w:fill="FFFFFF"/>
          </w:rPr>
          <w:t>pintura</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y joyería egipcias, siendo muchas de sus realizaciones auténticas</w:t>
      </w:r>
      <w:r>
        <w:rPr>
          <w:rStyle w:val="apple-converted-space"/>
          <w:rFonts w:ascii="Arial" w:hAnsi="Arial" w:cs="Arial"/>
          <w:color w:val="252525"/>
          <w:sz w:val="21"/>
          <w:szCs w:val="21"/>
          <w:shd w:val="clear" w:color="auto" w:fill="FFFFFF"/>
        </w:rPr>
        <w:t> </w:t>
      </w:r>
      <w:r>
        <w:rPr>
          <w:rFonts w:ascii="Arial" w:hAnsi="Arial" w:cs="Arial"/>
          <w:i/>
          <w:iCs/>
          <w:color w:val="252525"/>
          <w:sz w:val="21"/>
          <w:szCs w:val="21"/>
          <w:shd w:val="clear" w:color="auto" w:fill="FFFFFF"/>
        </w:rPr>
        <w:t>obras de arte</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y no simples trabajos de</w:t>
      </w:r>
      <w:r>
        <w:rPr>
          <w:rStyle w:val="apple-converted-space"/>
          <w:rFonts w:ascii="Arial" w:hAnsi="Arial" w:cs="Arial"/>
          <w:color w:val="252525"/>
          <w:sz w:val="21"/>
          <w:szCs w:val="21"/>
          <w:shd w:val="clear" w:color="auto" w:fill="FFFFFF"/>
        </w:rPr>
        <w:t> </w:t>
      </w:r>
      <w:hyperlink r:id="rId31" w:tooltip="Artesanía" w:history="1">
        <w:r>
          <w:rPr>
            <w:rStyle w:val="Hipervnculo"/>
            <w:rFonts w:ascii="Arial" w:eastAsiaTheme="majorEastAsia" w:hAnsi="Arial" w:cs="Arial"/>
            <w:color w:val="0B0080"/>
            <w:sz w:val="21"/>
            <w:szCs w:val="21"/>
            <w:shd w:val="clear" w:color="auto" w:fill="FFFFFF"/>
          </w:rPr>
          <w:t>artesanía</w:t>
        </w:r>
      </w:hyperlink>
      <w:r>
        <w:rPr>
          <w:rFonts w:ascii="Arial" w:hAnsi="Arial" w:cs="Arial"/>
          <w:color w:val="252525"/>
          <w:sz w:val="21"/>
          <w:szCs w:val="21"/>
          <w:shd w:val="clear" w:color="auto" w:fill="FFFFFF"/>
        </w:rPr>
        <w:t>.</w:t>
      </w:r>
      <w:r w:rsidRPr="00302123">
        <w:rPr>
          <w:rFonts w:ascii="Arial" w:hAnsi="Arial" w:cs="Arial"/>
          <w:color w:val="252525"/>
          <w:sz w:val="21"/>
          <w:szCs w:val="21"/>
        </w:rPr>
        <w:t xml:space="preserve"> El arte egipcio se caracterizó por la fijación de pilares o motivos constantes desde el inicio de la historia del Egipto unificado hasta el final de la dominación romana. Este lapso de casi tres mil años implicó un desarrollo en los patrones artísticos, los motivos, las figuras y las formas de expresión, con quiebres o innovaciones revolucionarias como fue el</w:t>
      </w:r>
      <w:r w:rsidRPr="00302123">
        <w:rPr>
          <w:rFonts w:ascii="Arial" w:hAnsi="Arial" w:cs="Arial"/>
          <w:color w:val="252525"/>
          <w:sz w:val="21"/>
        </w:rPr>
        <w:t> </w:t>
      </w:r>
      <w:hyperlink r:id="rId32" w:tooltip="Periodo amarniense" w:history="1">
        <w:r w:rsidRPr="00302123">
          <w:rPr>
            <w:rFonts w:ascii="Arial" w:hAnsi="Arial" w:cs="Arial"/>
            <w:color w:val="0B0080"/>
            <w:sz w:val="21"/>
          </w:rPr>
          <w:t xml:space="preserve">periodo </w:t>
        </w:r>
        <w:proofErr w:type="spellStart"/>
        <w:r w:rsidRPr="00302123">
          <w:rPr>
            <w:rFonts w:ascii="Arial" w:hAnsi="Arial" w:cs="Arial"/>
            <w:color w:val="0B0080"/>
            <w:sz w:val="21"/>
          </w:rPr>
          <w:t>amarniense</w:t>
        </w:r>
        <w:proofErr w:type="spellEnd"/>
      </w:hyperlink>
      <w:r w:rsidRPr="00302123">
        <w:rPr>
          <w:rFonts w:ascii="Arial" w:hAnsi="Arial" w:cs="Arial"/>
          <w:color w:val="252525"/>
          <w:sz w:val="21"/>
          <w:szCs w:val="21"/>
        </w:rPr>
        <w:t>, donde el arte sería totalmente innovador respecto a su herencia artística centenaria.</w:t>
      </w:r>
    </w:p>
    <w:p w:rsidR="00302123" w:rsidRPr="00302123" w:rsidRDefault="00302123" w:rsidP="00302123">
      <w:pPr>
        <w:shd w:val="clear" w:color="auto" w:fill="F9F9F9"/>
        <w:spacing w:after="0" w:line="336" w:lineRule="atLeast"/>
        <w:jc w:val="center"/>
        <w:rPr>
          <w:rFonts w:ascii="Arial" w:eastAsia="Times New Roman" w:hAnsi="Arial" w:cs="Arial"/>
          <w:color w:val="252525"/>
          <w:sz w:val="20"/>
          <w:szCs w:val="20"/>
          <w:lang w:eastAsia="es-MX"/>
        </w:rPr>
      </w:pPr>
    </w:p>
    <w:p w:rsidR="00302123" w:rsidRPr="00302123" w:rsidRDefault="00302123" w:rsidP="00302123">
      <w:pPr>
        <w:shd w:val="clear" w:color="auto" w:fill="F9F9F9"/>
        <w:spacing w:line="336" w:lineRule="atLeast"/>
        <w:rPr>
          <w:rFonts w:ascii="Arial" w:eastAsia="Times New Roman" w:hAnsi="Arial" w:cs="Arial"/>
          <w:color w:val="252525"/>
          <w:sz w:val="19"/>
          <w:szCs w:val="19"/>
          <w:lang w:eastAsia="es-MX"/>
        </w:rPr>
      </w:pPr>
      <w:hyperlink r:id="rId33" w:tooltip="Paleta de Narmer" w:history="1">
        <w:r w:rsidRPr="00302123">
          <w:rPr>
            <w:rFonts w:ascii="Arial" w:eastAsia="Times New Roman" w:hAnsi="Arial" w:cs="Arial"/>
            <w:color w:val="0B0080"/>
            <w:sz w:val="19"/>
            <w:lang w:eastAsia="es-MX"/>
          </w:rPr>
          <w:t xml:space="preserve">Paleta de </w:t>
        </w:r>
        <w:proofErr w:type="spellStart"/>
        <w:r w:rsidRPr="00302123">
          <w:rPr>
            <w:rFonts w:ascii="Arial" w:eastAsia="Times New Roman" w:hAnsi="Arial" w:cs="Arial"/>
            <w:color w:val="0B0080"/>
            <w:sz w:val="19"/>
            <w:lang w:eastAsia="es-MX"/>
          </w:rPr>
          <w:t>Narmer</w:t>
        </w:r>
        <w:proofErr w:type="spellEnd"/>
      </w:hyperlink>
      <w:r w:rsidRPr="00302123">
        <w:rPr>
          <w:rFonts w:ascii="Arial" w:eastAsia="Times New Roman" w:hAnsi="Arial" w:cs="Arial"/>
          <w:color w:val="252525"/>
          <w:sz w:val="19"/>
          <w:szCs w:val="19"/>
          <w:lang w:eastAsia="es-MX"/>
        </w:rPr>
        <w:t>, clásica imagen del</w:t>
      </w:r>
      <w:r w:rsidRPr="00302123">
        <w:rPr>
          <w:rFonts w:ascii="Arial" w:eastAsia="Times New Roman" w:hAnsi="Arial" w:cs="Arial"/>
          <w:color w:val="252525"/>
          <w:sz w:val="19"/>
          <w:lang w:eastAsia="es-MX"/>
        </w:rPr>
        <w:t> </w:t>
      </w:r>
      <w:hyperlink r:id="rId34" w:tooltip="Faraón" w:history="1">
        <w:r w:rsidRPr="00302123">
          <w:rPr>
            <w:rFonts w:ascii="Arial" w:eastAsia="Times New Roman" w:hAnsi="Arial" w:cs="Arial"/>
            <w:color w:val="0B0080"/>
            <w:sz w:val="19"/>
            <w:lang w:eastAsia="es-MX"/>
          </w:rPr>
          <w:t>faraón</w:t>
        </w:r>
      </w:hyperlink>
      <w:r w:rsidRPr="00302123">
        <w:rPr>
          <w:rFonts w:ascii="Arial" w:eastAsia="Times New Roman" w:hAnsi="Arial" w:cs="Arial"/>
          <w:color w:val="252525"/>
          <w:sz w:val="19"/>
          <w:lang w:eastAsia="es-MX"/>
        </w:rPr>
        <w:t> </w:t>
      </w:r>
      <w:r w:rsidRPr="00302123">
        <w:rPr>
          <w:rFonts w:ascii="Arial" w:eastAsia="Times New Roman" w:hAnsi="Arial" w:cs="Arial"/>
          <w:color w:val="252525"/>
          <w:sz w:val="19"/>
          <w:szCs w:val="19"/>
          <w:lang w:eastAsia="es-MX"/>
        </w:rPr>
        <w:t>"destrozando" a los enemigos. Es un motivo constante y claro ejemplo del arte como expresión del poder político.</w:t>
      </w:r>
    </w:p>
    <w:p w:rsidR="00302123" w:rsidRPr="00302123" w:rsidRDefault="00302123" w:rsidP="00302123">
      <w:pPr>
        <w:shd w:val="clear" w:color="auto" w:fill="FFFFFF"/>
        <w:spacing w:before="120" w:after="120" w:line="336" w:lineRule="atLeast"/>
        <w:rPr>
          <w:rFonts w:ascii="Arial" w:eastAsia="Times New Roman" w:hAnsi="Arial" w:cs="Arial"/>
          <w:color w:val="252525"/>
          <w:sz w:val="21"/>
          <w:szCs w:val="21"/>
          <w:lang w:eastAsia="es-MX"/>
        </w:rPr>
      </w:pPr>
      <w:r w:rsidRPr="00302123">
        <w:rPr>
          <w:rFonts w:ascii="Arial" w:eastAsia="Times New Roman" w:hAnsi="Arial" w:cs="Arial"/>
          <w:color w:val="252525"/>
          <w:sz w:val="21"/>
          <w:szCs w:val="21"/>
          <w:lang w:eastAsia="es-MX"/>
        </w:rPr>
        <w:lastRenderedPageBreak/>
        <w:t xml:space="preserve">El conocimiento que tenemos del arte egipcio se debe, principalmente, a los materiales utilizados, sea piedra (caliza, arenisca o granito), metales (oro, </w:t>
      </w:r>
      <w:proofErr w:type="spellStart"/>
      <w:r w:rsidRPr="00302123">
        <w:rPr>
          <w:rFonts w:ascii="Arial" w:eastAsia="Times New Roman" w:hAnsi="Arial" w:cs="Arial"/>
          <w:color w:val="252525"/>
          <w:sz w:val="21"/>
          <w:szCs w:val="21"/>
          <w:lang w:eastAsia="es-MX"/>
        </w:rPr>
        <w:t>electrum</w:t>
      </w:r>
      <w:proofErr w:type="spellEnd"/>
      <w:r w:rsidRPr="00302123">
        <w:rPr>
          <w:rFonts w:ascii="Arial" w:eastAsia="Times New Roman" w:hAnsi="Arial" w:cs="Arial"/>
          <w:color w:val="252525"/>
          <w:sz w:val="21"/>
          <w:szCs w:val="21"/>
          <w:lang w:eastAsia="es-MX"/>
        </w:rPr>
        <w:t>, cobre y bronce), madera (ébano y cedro) y otros no menos valiosos como marfil, fayenza y vidrio.</w:t>
      </w:r>
    </w:p>
    <w:p w:rsidR="00302123" w:rsidRDefault="00302123" w:rsidP="00302123">
      <w:pPr>
        <w:pStyle w:val="Ttulo3"/>
        <w:shd w:val="clear" w:color="auto" w:fill="FFFFFF"/>
        <w:spacing w:before="72" w:after="60"/>
        <w:rPr>
          <w:rFonts w:ascii="Arial" w:hAnsi="Arial" w:cs="Arial"/>
          <w:color w:val="000000"/>
          <w:sz w:val="29"/>
          <w:szCs w:val="29"/>
        </w:rPr>
      </w:pPr>
      <w:r>
        <w:rPr>
          <w:rFonts w:ascii="Arial" w:hAnsi="Arial" w:cs="Arial"/>
          <w:color w:val="252525"/>
          <w:sz w:val="21"/>
          <w:szCs w:val="21"/>
          <w:shd w:val="clear" w:color="auto" w:fill="FFFFFF"/>
        </w:rPr>
        <w:t>Una faceta que caracteriza a la cultura egipcia es el constante esfuerzo por transmitir un concepto de</w:t>
      </w:r>
      <w:r>
        <w:rPr>
          <w:rStyle w:val="apple-converted-space"/>
          <w:rFonts w:ascii="Arial" w:hAnsi="Arial" w:cs="Arial"/>
          <w:color w:val="252525"/>
          <w:sz w:val="21"/>
          <w:szCs w:val="21"/>
          <w:shd w:val="clear" w:color="auto" w:fill="FFFFFF"/>
        </w:rPr>
        <w:t> </w:t>
      </w:r>
      <w:r>
        <w:rPr>
          <w:rFonts w:ascii="Arial" w:hAnsi="Arial" w:cs="Arial"/>
          <w:b w:val="0"/>
          <w:bCs w:val="0"/>
          <w:color w:val="252525"/>
          <w:sz w:val="21"/>
          <w:szCs w:val="21"/>
          <w:shd w:val="clear" w:color="auto" w:fill="FFFFFF"/>
        </w:rPr>
        <w:t>tradición</w:t>
      </w:r>
      <w:r>
        <w:rPr>
          <w:rFonts w:ascii="Arial" w:hAnsi="Arial" w:cs="Arial"/>
          <w:color w:val="252525"/>
          <w:sz w:val="21"/>
          <w:szCs w:val="21"/>
          <w:shd w:val="clear" w:color="auto" w:fill="FFFFFF"/>
        </w:rPr>
        <w:t>. Este esfuerzo se traduce en la adopción de ciertos modelos o imágenes a modo de iconos que se repiten en la sucesión de faraones. Entonces, a pesar que la historia egipcia puede clasificarse en grandes etapas como los Imperios Antiguo, Medio y Nuevo, muchas de estas formas artísticas pueden repetirse ya que han sido transformadas en</w:t>
      </w:r>
      <w:r>
        <w:rPr>
          <w:rStyle w:val="apple-converted-space"/>
          <w:rFonts w:ascii="Arial" w:hAnsi="Arial" w:cs="Arial"/>
          <w:color w:val="252525"/>
          <w:sz w:val="21"/>
          <w:szCs w:val="21"/>
          <w:shd w:val="clear" w:color="auto" w:fill="FFFFFF"/>
        </w:rPr>
        <w:t> </w:t>
      </w:r>
      <w:hyperlink r:id="rId35" w:tooltip="Icono" w:history="1">
        <w:r>
          <w:rPr>
            <w:rStyle w:val="Hipervnculo"/>
            <w:rFonts w:ascii="Arial" w:hAnsi="Arial" w:cs="Arial"/>
            <w:color w:val="0B0080"/>
            <w:sz w:val="21"/>
            <w:szCs w:val="21"/>
            <w:shd w:val="clear" w:color="auto" w:fill="FFFFFF"/>
          </w:rPr>
          <w:t>iconos</w:t>
        </w:r>
      </w:hyperlink>
      <w:r>
        <w:rPr>
          <w:rFonts w:ascii="Arial" w:hAnsi="Arial" w:cs="Arial"/>
          <w:color w:val="252525"/>
          <w:sz w:val="21"/>
          <w:szCs w:val="21"/>
          <w:shd w:val="clear" w:color="auto" w:fill="FFFFFF"/>
        </w:rPr>
        <w:t>.</w:t>
      </w:r>
      <w:r w:rsidRPr="00302123">
        <w:rPr>
          <w:rStyle w:val="Ttulo2Car"/>
          <w:rFonts w:ascii="Arial" w:hAnsi="Arial" w:cs="Arial"/>
          <w:color w:val="000000"/>
          <w:sz w:val="29"/>
          <w:szCs w:val="29"/>
        </w:rPr>
        <w:t xml:space="preserve"> </w:t>
      </w:r>
      <w:r>
        <w:rPr>
          <w:rStyle w:val="mw-headline"/>
          <w:rFonts w:ascii="Arial" w:hAnsi="Arial" w:cs="Arial"/>
          <w:color w:val="000000"/>
          <w:sz w:val="29"/>
          <w:szCs w:val="29"/>
        </w:rPr>
        <w:t xml:space="preserve">El arte como expresión </w:t>
      </w:r>
      <w:proofErr w:type="gramStart"/>
      <w:r>
        <w:rPr>
          <w:rStyle w:val="mw-headline"/>
          <w:rFonts w:ascii="Arial" w:hAnsi="Arial" w:cs="Arial"/>
          <w:color w:val="000000"/>
          <w:sz w:val="29"/>
          <w:szCs w:val="29"/>
        </w:rPr>
        <w:t>religiosa</w:t>
      </w:r>
      <w:r>
        <w:rPr>
          <w:rStyle w:val="mw-editsection-bracket"/>
          <w:rFonts w:ascii="Arial" w:hAnsi="Arial" w:cs="Arial"/>
          <w:b w:val="0"/>
          <w:bCs w:val="0"/>
          <w:color w:val="555555"/>
          <w:sz w:val="24"/>
          <w:szCs w:val="24"/>
        </w:rPr>
        <w:t>[</w:t>
      </w:r>
      <w:proofErr w:type="gramEnd"/>
      <w:r>
        <w:rPr>
          <w:rStyle w:val="mw-editsection"/>
          <w:rFonts w:ascii="Arial" w:hAnsi="Arial" w:cs="Arial"/>
          <w:b w:val="0"/>
          <w:bCs w:val="0"/>
          <w:color w:val="000000"/>
          <w:sz w:val="24"/>
          <w:szCs w:val="24"/>
        </w:rPr>
        <w:fldChar w:fldCharType="begin"/>
      </w:r>
      <w:r>
        <w:rPr>
          <w:rStyle w:val="mw-editsection"/>
          <w:rFonts w:ascii="Arial" w:hAnsi="Arial" w:cs="Arial"/>
          <w:b w:val="0"/>
          <w:bCs w:val="0"/>
          <w:color w:val="000000"/>
          <w:sz w:val="24"/>
          <w:szCs w:val="24"/>
        </w:rPr>
        <w:instrText xml:space="preserve"> HYPERLINK "https://es.wikipedia.org/w/index.php?title=Cultura_del_Antiguo_Egipto&amp;action=edit&amp;section=3" \o "Editar sección: El arte como expresión religiosa" </w:instrText>
      </w:r>
      <w:r>
        <w:rPr>
          <w:rStyle w:val="mw-editsection"/>
          <w:rFonts w:ascii="Arial" w:hAnsi="Arial" w:cs="Arial"/>
          <w:b w:val="0"/>
          <w:bCs w:val="0"/>
          <w:color w:val="000000"/>
          <w:sz w:val="24"/>
          <w:szCs w:val="24"/>
        </w:rPr>
        <w:fldChar w:fldCharType="separate"/>
      </w:r>
      <w:r>
        <w:rPr>
          <w:rStyle w:val="Hipervnculo"/>
          <w:rFonts w:ascii="Arial" w:hAnsi="Arial" w:cs="Arial"/>
          <w:b w:val="0"/>
          <w:bCs w:val="0"/>
          <w:color w:val="0B0080"/>
          <w:sz w:val="24"/>
          <w:szCs w:val="24"/>
        </w:rPr>
        <w:t>editar</w:t>
      </w:r>
      <w:r>
        <w:rPr>
          <w:rStyle w:val="mw-editsection"/>
          <w:rFonts w:ascii="Arial" w:hAnsi="Arial" w:cs="Arial"/>
          <w:b w:val="0"/>
          <w:bCs w:val="0"/>
          <w:color w:val="000000"/>
          <w:sz w:val="24"/>
          <w:szCs w:val="24"/>
        </w:rPr>
        <w:fldChar w:fldCharType="end"/>
      </w:r>
      <w:r>
        <w:rPr>
          <w:rStyle w:val="mw-editsection-bracket"/>
          <w:rFonts w:ascii="Arial" w:hAnsi="Arial" w:cs="Arial"/>
          <w:b w:val="0"/>
          <w:bCs w:val="0"/>
          <w:color w:val="555555"/>
          <w:sz w:val="24"/>
          <w:szCs w:val="24"/>
        </w:rPr>
        <w:t>]</w:t>
      </w:r>
    </w:p>
    <w:p w:rsidR="00302123" w:rsidRDefault="00302123" w:rsidP="00302123">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La espiritualidad del egipcio antiguo influyó de sobremanera en la vida cotidiana. La simbiosis del arte y lo religioso se observó durante casi toda la historia del arte egipcio. En el aspecto religioso, la multitud de deidades significaba también una necesidad de identificación de las mismas. El arte fue en ayuda de dicha necesidad al conceptualizar y sintetizar a cada deidad con determinados elementos que claramente les eran atribuidos. Así, cada representación de un dios necesariamente llevaba un conjunto de elementos que hacían posible su identificado tanto en imágenes de relieves o pinturas como en esculturas:</w:t>
      </w:r>
      <w:r>
        <w:rPr>
          <w:rStyle w:val="apple-converted-space"/>
          <w:rFonts w:ascii="Arial" w:hAnsi="Arial" w:cs="Arial"/>
          <w:color w:val="252525"/>
          <w:sz w:val="21"/>
          <w:szCs w:val="21"/>
        </w:rPr>
        <w:t> </w:t>
      </w:r>
      <w:hyperlink r:id="rId36" w:tooltip="Amón" w:history="1">
        <w:r>
          <w:rPr>
            <w:rStyle w:val="Hipervnculo"/>
            <w:rFonts w:ascii="Arial" w:hAnsi="Arial" w:cs="Arial"/>
            <w:color w:val="0B0080"/>
            <w:sz w:val="21"/>
            <w:szCs w:val="21"/>
          </w:rPr>
          <w:t>Amón</w:t>
        </w:r>
      </w:hyperlink>
      <w:r>
        <w:rPr>
          <w:rStyle w:val="apple-converted-space"/>
          <w:rFonts w:ascii="Arial" w:hAnsi="Arial" w:cs="Arial"/>
          <w:color w:val="252525"/>
          <w:sz w:val="21"/>
          <w:szCs w:val="21"/>
        </w:rPr>
        <w:t> </w:t>
      </w:r>
      <w:r>
        <w:rPr>
          <w:rFonts w:ascii="Arial" w:hAnsi="Arial" w:cs="Arial"/>
          <w:color w:val="252525"/>
          <w:sz w:val="21"/>
          <w:szCs w:val="21"/>
        </w:rPr>
        <w:t>con las dos plumas de avestruz de tocado, la imagen de</w:t>
      </w:r>
      <w:r>
        <w:rPr>
          <w:rStyle w:val="apple-converted-space"/>
          <w:rFonts w:ascii="Arial" w:hAnsi="Arial" w:cs="Arial"/>
          <w:color w:val="252525"/>
          <w:sz w:val="21"/>
          <w:szCs w:val="21"/>
        </w:rPr>
        <w:t> </w:t>
      </w:r>
      <w:hyperlink r:id="rId37" w:tooltip="Osiris" w:history="1">
        <w:r>
          <w:rPr>
            <w:rStyle w:val="Hipervnculo"/>
            <w:rFonts w:ascii="Arial" w:hAnsi="Arial" w:cs="Arial"/>
            <w:color w:val="0B0080"/>
            <w:sz w:val="21"/>
            <w:szCs w:val="21"/>
          </w:rPr>
          <w:t>Osiris</w:t>
        </w:r>
      </w:hyperlink>
      <w:r>
        <w:rPr>
          <w:rStyle w:val="apple-converted-space"/>
          <w:rFonts w:ascii="Arial" w:hAnsi="Arial" w:cs="Arial"/>
          <w:color w:val="252525"/>
          <w:sz w:val="21"/>
          <w:szCs w:val="21"/>
        </w:rPr>
        <w:t> </w:t>
      </w:r>
      <w:r>
        <w:rPr>
          <w:rFonts w:ascii="Arial" w:hAnsi="Arial" w:cs="Arial"/>
          <w:color w:val="252525"/>
          <w:sz w:val="21"/>
          <w:szCs w:val="21"/>
        </w:rPr>
        <w:t>envuelta en blanco, símil momia,</w:t>
      </w:r>
      <w:r>
        <w:rPr>
          <w:rStyle w:val="apple-converted-space"/>
          <w:rFonts w:ascii="Arial" w:hAnsi="Arial" w:cs="Arial"/>
          <w:color w:val="252525"/>
          <w:sz w:val="21"/>
          <w:szCs w:val="21"/>
        </w:rPr>
        <w:t> </w:t>
      </w:r>
      <w:hyperlink r:id="rId38" w:tooltip="Horus" w:history="1">
        <w:r>
          <w:rPr>
            <w:rStyle w:val="Hipervnculo"/>
            <w:rFonts w:ascii="Arial" w:hAnsi="Arial" w:cs="Arial"/>
            <w:color w:val="0B0080"/>
            <w:sz w:val="21"/>
            <w:szCs w:val="21"/>
          </w:rPr>
          <w:t>Horus</w:t>
        </w:r>
      </w:hyperlink>
      <w:r>
        <w:rPr>
          <w:rStyle w:val="apple-converted-space"/>
          <w:rFonts w:ascii="Arial" w:hAnsi="Arial" w:cs="Arial"/>
          <w:color w:val="252525"/>
          <w:sz w:val="21"/>
          <w:szCs w:val="21"/>
        </w:rPr>
        <w:t> </w:t>
      </w:r>
      <w:r>
        <w:rPr>
          <w:rFonts w:ascii="Arial" w:hAnsi="Arial" w:cs="Arial"/>
          <w:color w:val="252525"/>
          <w:sz w:val="21"/>
          <w:szCs w:val="21"/>
        </w:rPr>
        <w:t>con su clásica cabeza de halcón,</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"https://es.wikipedia.org/wiki/Toth" \o "Toth" </w:instrText>
      </w:r>
      <w:r>
        <w:rPr>
          <w:rFonts w:ascii="Arial" w:hAnsi="Arial" w:cs="Arial"/>
          <w:color w:val="252525"/>
          <w:sz w:val="21"/>
          <w:szCs w:val="21"/>
        </w:rPr>
        <w:fldChar w:fldCharType="separate"/>
      </w:r>
      <w:r>
        <w:rPr>
          <w:rStyle w:val="Hipervnculo"/>
          <w:rFonts w:ascii="Arial" w:hAnsi="Arial" w:cs="Arial"/>
          <w:color w:val="0B0080"/>
          <w:sz w:val="21"/>
          <w:szCs w:val="21"/>
        </w:rPr>
        <w:t>Toth</w:t>
      </w:r>
      <w:proofErr w:type="spellEnd"/>
      <w:r>
        <w:rPr>
          <w:rFonts w:ascii="Arial" w:hAnsi="Arial" w:cs="Arial"/>
          <w:color w:val="252525"/>
          <w:sz w:val="21"/>
          <w:szCs w:val="21"/>
        </w:rPr>
        <w:fldChar w:fldCharType="end"/>
      </w:r>
      <w:r>
        <w:rPr>
          <w:rStyle w:val="apple-converted-space"/>
          <w:rFonts w:ascii="Arial" w:hAnsi="Arial" w:cs="Arial"/>
          <w:color w:val="252525"/>
          <w:sz w:val="21"/>
          <w:szCs w:val="21"/>
        </w:rPr>
        <w:t> </w:t>
      </w:r>
      <w:r>
        <w:rPr>
          <w:rFonts w:ascii="Arial" w:hAnsi="Arial" w:cs="Arial"/>
          <w:color w:val="252525"/>
          <w:sz w:val="21"/>
          <w:szCs w:val="21"/>
        </w:rPr>
        <w:t>con la del ibis, etc.</w:t>
      </w:r>
    </w:p>
    <w:p w:rsidR="00302123" w:rsidRDefault="00302123" w:rsidP="00302123">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Una de las principales aristas se da en el plano de las esculturas. Las estatuas de los dioses no solo les representaban, sino que eran elementos claros para la adoración en los templos, denominados</w:t>
      </w:r>
      <w:r>
        <w:rPr>
          <w:rStyle w:val="apple-converted-space"/>
          <w:rFonts w:ascii="Arial" w:hAnsi="Arial" w:cs="Arial"/>
          <w:color w:val="252525"/>
          <w:sz w:val="21"/>
          <w:szCs w:val="21"/>
        </w:rPr>
        <w:t> </w:t>
      </w:r>
      <w:r>
        <w:rPr>
          <w:rFonts w:ascii="Arial" w:hAnsi="Arial" w:cs="Arial"/>
          <w:i/>
          <w:iCs/>
          <w:color w:val="252525"/>
          <w:sz w:val="21"/>
          <w:szCs w:val="21"/>
        </w:rPr>
        <w:t>"las Mansiones del Dios"</w:t>
      </w:r>
      <w:r>
        <w:rPr>
          <w:rFonts w:ascii="Arial" w:hAnsi="Arial" w:cs="Arial"/>
          <w:color w:val="252525"/>
          <w:sz w:val="21"/>
          <w:szCs w:val="21"/>
        </w:rPr>
        <w:t>. En lo más recóndito de los templos se ubicaban la estatua del dios, que era adorada y cuidada como un ser viviente. De hecho, las esculturas eran aseadas, vestidas y perfumadas como si fueran el dios mismo, ya que, dentro de la cosmovisión del egipcio, los dioses anidaban dentro del cuerpo mismo de la escultura. Estas podían ser modeladas en piedra, metal (por lo general oro) o madera.</w:t>
      </w:r>
    </w:p>
    <w:p w:rsidR="00302123" w:rsidRDefault="00302123" w:rsidP="00302123">
      <w:pPr>
        <w:pStyle w:val="Ttulo3"/>
        <w:shd w:val="clear" w:color="auto" w:fill="FFFFFF"/>
        <w:spacing w:before="72" w:after="60"/>
        <w:rPr>
          <w:rFonts w:ascii="Arial" w:hAnsi="Arial" w:cs="Arial"/>
          <w:color w:val="000000"/>
          <w:sz w:val="29"/>
          <w:szCs w:val="29"/>
        </w:rPr>
      </w:pPr>
      <w:r>
        <w:rPr>
          <w:rStyle w:val="mw-headline"/>
          <w:rFonts w:ascii="Arial" w:hAnsi="Arial" w:cs="Arial"/>
          <w:color w:val="000000"/>
          <w:sz w:val="29"/>
          <w:szCs w:val="29"/>
        </w:rPr>
        <w:t xml:space="preserve">El arte en la vida </w:t>
      </w:r>
      <w:proofErr w:type="gramStart"/>
      <w:r>
        <w:rPr>
          <w:rStyle w:val="mw-headline"/>
          <w:rFonts w:ascii="Arial" w:hAnsi="Arial" w:cs="Arial"/>
          <w:color w:val="000000"/>
          <w:sz w:val="29"/>
          <w:szCs w:val="29"/>
        </w:rPr>
        <w:t>cotidiana</w:t>
      </w:r>
      <w:r>
        <w:rPr>
          <w:rStyle w:val="mw-editsection-bracket"/>
          <w:rFonts w:ascii="Arial" w:hAnsi="Arial" w:cs="Arial"/>
          <w:b w:val="0"/>
          <w:bCs w:val="0"/>
          <w:color w:val="555555"/>
          <w:sz w:val="24"/>
          <w:szCs w:val="24"/>
        </w:rPr>
        <w:t>[</w:t>
      </w:r>
      <w:proofErr w:type="gramEnd"/>
      <w:r>
        <w:rPr>
          <w:rStyle w:val="mw-editsection"/>
          <w:rFonts w:ascii="Arial" w:hAnsi="Arial" w:cs="Arial"/>
          <w:b w:val="0"/>
          <w:bCs w:val="0"/>
          <w:color w:val="000000"/>
          <w:sz w:val="24"/>
          <w:szCs w:val="24"/>
        </w:rPr>
        <w:fldChar w:fldCharType="begin"/>
      </w:r>
      <w:r>
        <w:rPr>
          <w:rStyle w:val="mw-editsection"/>
          <w:rFonts w:ascii="Arial" w:hAnsi="Arial" w:cs="Arial"/>
          <w:b w:val="0"/>
          <w:bCs w:val="0"/>
          <w:color w:val="000000"/>
          <w:sz w:val="24"/>
          <w:szCs w:val="24"/>
        </w:rPr>
        <w:instrText xml:space="preserve"> HYPERLINK "https://es.wikipedia.org/w/index.php?title=Cultura_del_Antiguo_Egipto&amp;action=edit&amp;section=4" \o "Editar sección: El arte en la vida cotidiana" </w:instrText>
      </w:r>
      <w:r>
        <w:rPr>
          <w:rStyle w:val="mw-editsection"/>
          <w:rFonts w:ascii="Arial" w:hAnsi="Arial" w:cs="Arial"/>
          <w:b w:val="0"/>
          <w:bCs w:val="0"/>
          <w:color w:val="000000"/>
          <w:sz w:val="24"/>
          <w:szCs w:val="24"/>
        </w:rPr>
        <w:fldChar w:fldCharType="separate"/>
      </w:r>
      <w:r>
        <w:rPr>
          <w:rStyle w:val="Hipervnculo"/>
          <w:rFonts w:ascii="Arial" w:hAnsi="Arial" w:cs="Arial"/>
          <w:b w:val="0"/>
          <w:bCs w:val="0"/>
          <w:color w:val="0B0080"/>
          <w:sz w:val="24"/>
          <w:szCs w:val="24"/>
        </w:rPr>
        <w:t>editar</w:t>
      </w:r>
      <w:r>
        <w:rPr>
          <w:rStyle w:val="mw-editsection"/>
          <w:rFonts w:ascii="Arial" w:hAnsi="Arial" w:cs="Arial"/>
          <w:b w:val="0"/>
          <w:bCs w:val="0"/>
          <w:color w:val="000000"/>
          <w:sz w:val="24"/>
          <w:szCs w:val="24"/>
        </w:rPr>
        <w:fldChar w:fldCharType="end"/>
      </w:r>
      <w:r>
        <w:rPr>
          <w:rStyle w:val="mw-editsection-bracket"/>
          <w:rFonts w:ascii="Arial" w:hAnsi="Arial" w:cs="Arial"/>
          <w:b w:val="0"/>
          <w:bCs w:val="0"/>
          <w:color w:val="555555"/>
          <w:sz w:val="24"/>
          <w:szCs w:val="24"/>
        </w:rPr>
        <w:t>]</w:t>
      </w:r>
    </w:p>
    <w:p w:rsidR="00302123" w:rsidRDefault="00302123" w:rsidP="00302123">
      <w:pPr>
        <w:shd w:val="clear" w:color="auto" w:fill="F9F9F9"/>
        <w:spacing w:line="336" w:lineRule="atLeast"/>
        <w:jc w:val="center"/>
        <w:rPr>
          <w:rFonts w:ascii="Arial" w:hAnsi="Arial" w:cs="Arial"/>
          <w:color w:val="252525"/>
          <w:sz w:val="20"/>
          <w:szCs w:val="20"/>
        </w:rPr>
      </w:pPr>
    </w:p>
    <w:p w:rsidR="00302123" w:rsidRDefault="00302123" w:rsidP="00302123">
      <w:pPr>
        <w:shd w:val="clear" w:color="auto" w:fill="F9F9F9"/>
        <w:spacing w:line="336" w:lineRule="atLeast"/>
        <w:rPr>
          <w:rFonts w:ascii="Arial" w:hAnsi="Arial" w:cs="Arial"/>
          <w:color w:val="252525"/>
          <w:sz w:val="19"/>
          <w:szCs w:val="19"/>
        </w:rPr>
      </w:pPr>
      <w:r>
        <w:rPr>
          <w:rFonts w:ascii="Arial" w:hAnsi="Arial" w:cs="Arial"/>
          <w:color w:val="252525"/>
          <w:sz w:val="19"/>
          <w:szCs w:val="19"/>
        </w:rPr>
        <w:t>Pintura de una tumba egipcia donde se muestran distintas facetas de la vida cotidiana.</w:t>
      </w:r>
    </w:p>
    <w:p w:rsidR="00302123" w:rsidRDefault="00302123" w:rsidP="00302123">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Resulta claro que las obras artísticas que han logrado llegar al día de hoy son en su mayoría una expresión del orden político y religioso. La posibilidad de sufragar los costos de su </w:t>
      </w:r>
    </w:p>
    <w:p w:rsidR="00302123" w:rsidRPr="00302123" w:rsidRDefault="00302123" w:rsidP="00302123">
      <w:pPr>
        <w:spacing w:after="0" w:line="240" w:lineRule="auto"/>
        <w:rPr>
          <w:rFonts w:ascii="Times New Roman" w:eastAsia="Times New Roman" w:hAnsi="Times New Roman" w:cs="Times New Roman"/>
          <w:sz w:val="24"/>
          <w:szCs w:val="24"/>
          <w:lang w:eastAsia="es-MX"/>
        </w:rPr>
      </w:pPr>
      <w:r w:rsidRPr="00302123">
        <w:rPr>
          <w:rFonts w:ascii="Times New Roman" w:eastAsia="Times New Roman" w:hAnsi="Times New Roman" w:cs="Times New Roman"/>
          <w:sz w:val="24"/>
          <w:szCs w:val="24"/>
          <w:lang w:eastAsia="es-MX"/>
        </w:rPr>
        <w:br/>
      </w:r>
      <w:r w:rsidRPr="00302123">
        <w:rPr>
          <w:rFonts w:ascii="Arial" w:eastAsia="Times New Roman" w:hAnsi="Arial" w:cs="Arial"/>
          <w:color w:val="666666"/>
          <w:sz w:val="21"/>
          <w:szCs w:val="21"/>
          <w:lang w:eastAsia="es-MX"/>
        </w:rPr>
        <w:br/>
      </w:r>
    </w:p>
    <w:p w:rsidR="00302123" w:rsidRPr="00302123" w:rsidRDefault="00302123" w:rsidP="00302123">
      <w:pPr>
        <w:shd w:val="clear" w:color="auto" w:fill="F6F6F6"/>
        <w:spacing w:after="150" w:line="270" w:lineRule="atLeast"/>
        <w:textAlignment w:val="baseline"/>
        <w:rPr>
          <w:rFonts w:ascii="Arial" w:eastAsia="Times New Roman" w:hAnsi="Arial" w:cs="Arial"/>
          <w:color w:val="666666"/>
          <w:sz w:val="21"/>
          <w:szCs w:val="21"/>
          <w:lang w:eastAsia="es-MX"/>
        </w:rPr>
      </w:pPr>
      <w:r w:rsidRPr="00302123">
        <w:rPr>
          <w:rFonts w:ascii="Arial" w:eastAsia="Times New Roman" w:hAnsi="Arial" w:cs="Arial"/>
          <w:b/>
          <w:bCs/>
          <w:color w:val="000000"/>
          <w:sz w:val="21"/>
          <w:szCs w:val="21"/>
          <w:lang w:eastAsia="es-MX"/>
        </w:rPr>
        <w:t>MESOPOTAMIA</w:t>
      </w:r>
    </w:p>
    <w:p w:rsidR="00302123" w:rsidRPr="00302123" w:rsidRDefault="00302123" w:rsidP="00302123">
      <w:pPr>
        <w:shd w:val="clear" w:color="auto" w:fill="F6F6F6"/>
        <w:spacing w:after="150" w:line="270" w:lineRule="atLeast"/>
        <w:textAlignment w:val="baseline"/>
        <w:rPr>
          <w:rFonts w:ascii="Arial" w:eastAsia="Times New Roman" w:hAnsi="Arial" w:cs="Arial"/>
          <w:color w:val="666666"/>
          <w:sz w:val="21"/>
          <w:szCs w:val="21"/>
          <w:lang w:eastAsia="es-MX"/>
        </w:rPr>
      </w:pPr>
      <w:r w:rsidRPr="00302123">
        <w:rPr>
          <w:rFonts w:ascii="Arial" w:eastAsia="Times New Roman" w:hAnsi="Arial" w:cs="Arial"/>
          <w:color w:val="666666"/>
          <w:sz w:val="21"/>
          <w:szCs w:val="21"/>
          <w:lang w:eastAsia="es-MX"/>
        </w:rPr>
        <w:t>I. INTRODUCCIÓN</w:t>
      </w:r>
    </w:p>
    <w:p w:rsidR="00302123" w:rsidRPr="00302123" w:rsidRDefault="00302123" w:rsidP="00302123">
      <w:pPr>
        <w:shd w:val="clear" w:color="auto" w:fill="F6F6F6"/>
        <w:spacing w:after="0" w:line="270" w:lineRule="atLeast"/>
        <w:textAlignment w:val="baseline"/>
        <w:rPr>
          <w:rFonts w:ascii="Arial" w:eastAsia="Times New Roman" w:hAnsi="Arial" w:cs="Arial"/>
          <w:color w:val="666666"/>
          <w:sz w:val="21"/>
          <w:szCs w:val="21"/>
          <w:lang w:eastAsia="es-MX"/>
        </w:rPr>
      </w:pPr>
      <w:r w:rsidRPr="00302123">
        <w:rPr>
          <w:rFonts w:ascii="Arial" w:eastAsia="Times New Roman" w:hAnsi="Arial" w:cs="Arial"/>
          <w:color w:val="666666"/>
          <w:sz w:val="21"/>
          <w:szCs w:val="21"/>
          <w:lang w:eastAsia="es-MX"/>
        </w:rPr>
        <w:lastRenderedPageBreak/>
        <w:t>Mesopotamia (en griego, 'entre ríos'), región que se convirtió en uno de los primeros centros de civilización urbana, situada entre los ríos</w:t>
      </w:r>
      <w:r w:rsidRPr="00302123">
        <w:rPr>
          <w:rFonts w:ascii="Arial" w:eastAsia="Times New Roman" w:hAnsi="Arial" w:cs="Arial"/>
          <w:color w:val="666666"/>
          <w:sz w:val="21"/>
          <w:lang w:eastAsia="es-MX"/>
        </w:rPr>
        <w:t> </w:t>
      </w:r>
      <w:hyperlink r:id="rId39" w:history="1">
        <w:r w:rsidRPr="00302123">
          <w:rPr>
            <w:rFonts w:ascii="inherit" w:eastAsia="Times New Roman" w:hAnsi="inherit" w:cs="Arial"/>
            <w:color w:val="1484B8"/>
            <w:sz w:val="21"/>
            <w:lang w:eastAsia="es-MX"/>
          </w:rPr>
          <w:t>Tigris</w:t>
        </w:r>
      </w:hyperlink>
      <w:r w:rsidRPr="00302123">
        <w:rPr>
          <w:rFonts w:ascii="Arial" w:eastAsia="Times New Roman" w:hAnsi="Arial" w:cs="Arial"/>
          <w:color w:val="666666"/>
          <w:sz w:val="21"/>
          <w:lang w:eastAsia="es-MX"/>
        </w:rPr>
        <w:t> </w:t>
      </w:r>
      <w:r w:rsidRPr="00302123">
        <w:rPr>
          <w:rFonts w:ascii="Arial" w:eastAsia="Times New Roman" w:hAnsi="Arial" w:cs="Arial"/>
          <w:color w:val="666666"/>
          <w:sz w:val="21"/>
          <w:szCs w:val="21"/>
          <w:lang w:eastAsia="es-MX"/>
        </w:rPr>
        <w:t>y</w:t>
      </w:r>
      <w:r w:rsidRPr="00302123">
        <w:rPr>
          <w:rFonts w:ascii="Arial" w:eastAsia="Times New Roman" w:hAnsi="Arial" w:cs="Arial"/>
          <w:color w:val="666666"/>
          <w:sz w:val="21"/>
          <w:lang w:eastAsia="es-MX"/>
        </w:rPr>
        <w:t> </w:t>
      </w:r>
      <w:hyperlink r:id="rId40" w:history="1">
        <w:r w:rsidRPr="00302123">
          <w:rPr>
            <w:rFonts w:ascii="inherit" w:eastAsia="Times New Roman" w:hAnsi="inherit" w:cs="Arial"/>
            <w:color w:val="1484B8"/>
            <w:sz w:val="21"/>
            <w:lang w:eastAsia="es-MX"/>
          </w:rPr>
          <w:t>Éufrates</w:t>
        </w:r>
      </w:hyperlink>
      <w:r w:rsidRPr="00302123">
        <w:rPr>
          <w:rFonts w:ascii="Arial" w:eastAsia="Times New Roman" w:hAnsi="Arial" w:cs="Arial"/>
          <w:color w:val="666666"/>
          <w:sz w:val="21"/>
          <w:szCs w:val="21"/>
          <w:lang w:eastAsia="es-MX"/>
        </w:rPr>
        <w:t>, en la zona que en la actualidad ocupan los estados de Irak (principalmente), Irán y Siria.</w:t>
      </w:r>
    </w:p>
    <w:p w:rsidR="00302123" w:rsidRPr="00302123" w:rsidRDefault="00302123" w:rsidP="00302123">
      <w:pPr>
        <w:shd w:val="clear" w:color="auto" w:fill="F6F6F6"/>
        <w:spacing w:after="150" w:line="270" w:lineRule="atLeast"/>
        <w:textAlignment w:val="baseline"/>
        <w:rPr>
          <w:rFonts w:ascii="Arial" w:eastAsia="Times New Roman" w:hAnsi="Arial" w:cs="Arial"/>
          <w:color w:val="666666"/>
          <w:sz w:val="21"/>
          <w:szCs w:val="21"/>
          <w:lang w:eastAsia="es-MX"/>
        </w:rPr>
      </w:pPr>
      <w:r w:rsidRPr="00302123">
        <w:rPr>
          <w:rFonts w:ascii="Arial" w:eastAsia="Times New Roman" w:hAnsi="Arial" w:cs="Arial"/>
          <w:color w:val="666666"/>
          <w:sz w:val="21"/>
          <w:szCs w:val="21"/>
          <w:lang w:eastAsia="es-MX"/>
        </w:rPr>
        <w:t>La riqueza natural de Mesopotamia siempre ha atraído a pueblos procedentes de las regiones vecinas más pobres, y su historia es la de continuas migraciones e invasiones. La lluvia es escasa en la mayor parte de la región, pero cuando el fértil suelo se riega a través de canales produce abundantes cultivos.</w:t>
      </w:r>
    </w:p>
    <w:p w:rsidR="00302123" w:rsidRPr="00302123" w:rsidRDefault="00302123" w:rsidP="00302123">
      <w:pPr>
        <w:spacing w:after="0" w:line="240" w:lineRule="auto"/>
        <w:rPr>
          <w:rFonts w:ascii="Arial" w:eastAsia="Times New Roman" w:hAnsi="Arial" w:cs="Arial"/>
          <w:color w:val="666666"/>
          <w:sz w:val="21"/>
          <w:szCs w:val="21"/>
          <w:lang w:eastAsia="es-MX"/>
        </w:rPr>
      </w:pPr>
      <w:r w:rsidRPr="00302123">
        <w:rPr>
          <w:rFonts w:ascii="Times New Roman" w:eastAsia="Times New Roman" w:hAnsi="Times New Roman" w:cs="Times New Roman"/>
          <w:sz w:val="24"/>
          <w:szCs w:val="24"/>
          <w:lang w:eastAsia="es-MX"/>
        </w:rPr>
        <w:br/>
      </w:r>
      <w:r w:rsidRPr="00302123">
        <w:rPr>
          <w:rFonts w:ascii="Arial" w:eastAsia="Times New Roman" w:hAnsi="Arial" w:cs="Arial"/>
          <w:color w:val="666666"/>
          <w:sz w:val="21"/>
          <w:szCs w:val="21"/>
          <w:lang w:eastAsia="es-MX"/>
        </w:rPr>
        <w:br/>
      </w:r>
    </w:p>
    <w:p w:rsidR="00302123" w:rsidRPr="00302123" w:rsidRDefault="00302123" w:rsidP="00302123">
      <w:pPr>
        <w:shd w:val="clear" w:color="auto" w:fill="F6F6F6"/>
        <w:spacing w:after="150" w:line="270" w:lineRule="atLeast"/>
        <w:textAlignment w:val="baseline"/>
        <w:rPr>
          <w:rFonts w:ascii="Arial" w:eastAsia="Times New Roman" w:hAnsi="Arial" w:cs="Arial"/>
          <w:color w:val="666666"/>
          <w:sz w:val="21"/>
          <w:szCs w:val="21"/>
          <w:lang w:eastAsia="es-MX"/>
        </w:rPr>
      </w:pPr>
      <w:r w:rsidRPr="00302123">
        <w:rPr>
          <w:rFonts w:ascii="Arial" w:eastAsia="Times New Roman" w:hAnsi="Arial" w:cs="Arial"/>
          <w:color w:val="666666"/>
          <w:sz w:val="21"/>
          <w:szCs w:val="21"/>
          <w:lang w:eastAsia="es-MX"/>
        </w:rPr>
        <w:t>II. PRIMEROS ESTADOS MESOPOTÁMICOS</w:t>
      </w:r>
    </w:p>
    <w:p w:rsidR="00302123" w:rsidRPr="00302123" w:rsidRDefault="00302123" w:rsidP="00302123">
      <w:pPr>
        <w:shd w:val="clear" w:color="auto" w:fill="F6F6F6"/>
        <w:spacing w:after="0" w:line="270" w:lineRule="atLeast"/>
        <w:textAlignment w:val="baseline"/>
        <w:rPr>
          <w:rFonts w:ascii="Arial" w:eastAsia="Times New Roman" w:hAnsi="Arial" w:cs="Arial"/>
          <w:color w:val="666666"/>
          <w:sz w:val="21"/>
          <w:szCs w:val="21"/>
          <w:lang w:eastAsia="es-MX"/>
        </w:rPr>
      </w:pPr>
      <w:r w:rsidRPr="00302123">
        <w:rPr>
          <w:rFonts w:ascii="Arial" w:eastAsia="Times New Roman" w:hAnsi="Arial" w:cs="Arial"/>
          <w:color w:val="666666"/>
          <w:sz w:val="21"/>
          <w:szCs w:val="21"/>
          <w:lang w:eastAsia="es-MX"/>
        </w:rPr>
        <w:t xml:space="preserve">La necesidad de autodefensa y riego llevó a los antiguos mesopotámicos a organizar y construir canales y asentamientos fortificados. Desde el 6000 a.C. los asentamientos aumentaron, convirtiéndose en ciudades en el IV milenio a.C. El primer asentamiento de la región fue probablemente </w:t>
      </w:r>
      <w:proofErr w:type="spellStart"/>
      <w:r w:rsidRPr="00302123">
        <w:rPr>
          <w:rFonts w:ascii="Arial" w:eastAsia="Times New Roman" w:hAnsi="Arial" w:cs="Arial"/>
          <w:color w:val="666666"/>
          <w:sz w:val="21"/>
          <w:szCs w:val="21"/>
          <w:lang w:eastAsia="es-MX"/>
        </w:rPr>
        <w:t>Eridú</w:t>
      </w:r>
      <w:proofErr w:type="spellEnd"/>
      <w:r w:rsidRPr="00302123">
        <w:rPr>
          <w:rFonts w:ascii="Arial" w:eastAsia="Times New Roman" w:hAnsi="Arial" w:cs="Arial"/>
          <w:color w:val="666666"/>
          <w:sz w:val="21"/>
          <w:szCs w:val="21"/>
          <w:lang w:eastAsia="es-MX"/>
        </w:rPr>
        <w:t xml:space="preserve">, aunque el ejemplo más destacado es </w:t>
      </w:r>
      <w:proofErr w:type="spellStart"/>
      <w:r w:rsidRPr="00302123">
        <w:rPr>
          <w:rFonts w:ascii="Arial" w:eastAsia="Times New Roman" w:hAnsi="Arial" w:cs="Arial"/>
          <w:color w:val="666666"/>
          <w:sz w:val="21"/>
          <w:szCs w:val="21"/>
          <w:lang w:eastAsia="es-MX"/>
        </w:rPr>
        <w:t>Uruk</w:t>
      </w:r>
      <w:proofErr w:type="spellEnd"/>
      <w:r w:rsidRPr="00302123">
        <w:rPr>
          <w:rFonts w:ascii="Arial" w:eastAsia="Times New Roman" w:hAnsi="Arial" w:cs="Arial"/>
          <w:color w:val="666666"/>
          <w:sz w:val="21"/>
          <w:szCs w:val="21"/>
          <w:lang w:eastAsia="es-MX"/>
        </w:rPr>
        <w:t xml:space="preserve"> (la </w:t>
      </w:r>
      <w:proofErr w:type="spellStart"/>
      <w:r w:rsidRPr="00302123">
        <w:rPr>
          <w:rFonts w:ascii="Arial" w:eastAsia="Times New Roman" w:hAnsi="Arial" w:cs="Arial"/>
          <w:color w:val="666666"/>
          <w:sz w:val="21"/>
          <w:szCs w:val="21"/>
          <w:lang w:eastAsia="es-MX"/>
        </w:rPr>
        <w:t>Erech</w:t>
      </w:r>
      <w:proofErr w:type="spellEnd"/>
      <w:r w:rsidRPr="00302123">
        <w:rPr>
          <w:rFonts w:ascii="Arial" w:eastAsia="Times New Roman" w:hAnsi="Arial" w:cs="Arial"/>
          <w:color w:val="666666"/>
          <w:sz w:val="21"/>
          <w:szCs w:val="21"/>
          <w:lang w:eastAsia="es-MX"/>
        </w:rPr>
        <w:t xml:space="preserve"> bíblica) al sur, donde los templos de adobe se decoraron con fina metalurgia y piedras labradas. El desarrollo de una administración también estimuló la invención de una forma de escritura, la</w:t>
      </w:r>
      <w:r w:rsidRPr="00302123">
        <w:rPr>
          <w:rFonts w:ascii="Arial" w:eastAsia="Times New Roman" w:hAnsi="Arial" w:cs="Arial"/>
          <w:color w:val="666666"/>
          <w:sz w:val="21"/>
          <w:lang w:eastAsia="es-MX"/>
        </w:rPr>
        <w:t> </w:t>
      </w:r>
      <w:hyperlink r:id="rId41" w:history="1">
        <w:r w:rsidRPr="00302123">
          <w:rPr>
            <w:rFonts w:ascii="inherit" w:eastAsia="Times New Roman" w:hAnsi="inherit" w:cs="Arial"/>
            <w:color w:val="1484B8"/>
            <w:sz w:val="21"/>
            <w:lang w:eastAsia="es-MX"/>
          </w:rPr>
          <w:t>cuneiforme</w:t>
        </w:r>
      </w:hyperlink>
      <w:r w:rsidRPr="00302123">
        <w:rPr>
          <w:rFonts w:ascii="Arial" w:eastAsia="Times New Roman" w:hAnsi="Arial" w:cs="Arial"/>
          <w:color w:val="666666"/>
          <w:sz w:val="21"/>
          <w:szCs w:val="21"/>
          <w:lang w:eastAsia="es-MX"/>
        </w:rPr>
        <w:t>. Los sumerios probablemente fueron responsables de esta primera cultura urbana que se extendió hacia el norte del Éufrates. Otros asentamientos importantes de</w:t>
      </w:r>
      <w:r w:rsidRPr="00302123">
        <w:rPr>
          <w:rFonts w:ascii="Arial" w:eastAsia="Times New Roman" w:hAnsi="Arial" w:cs="Arial"/>
          <w:color w:val="666666"/>
          <w:sz w:val="21"/>
          <w:lang w:eastAsia="es-MX"/>
        </w:rPr>
        <w:t> </w:t>
      </w:r>
      <w:hyperlink r:id="rId42" w:history="1">
        <w:r w:rsidRPr="00302123">
          <w:rPr>
            <w:rFonts w:ascii="inherit" w:eastAsia="Times New Roman" w:hAnsi="inherit" w:cs="Arial"/>
            <w:color w:val="1484B8"/>
            <w:sz w:val="21"/>
            <w:lang w:eastAsia="es-MX"/>
          </w:rPr>
          <w:t>Sumer</w:t>
        </w:r>
      </w:hyperlink>
      <w:r w:rsidRPr="00302123">
        <w:rPr>
          <w:rFonts w:ascii="Arial" w:eastAsia="Times New Roman" w:hAnsi="Arial" w:cs="Arial"/>
          <w:color w:val="666666"/>
          <w:sz w:val="21"/>
          <w:lang w:eastAsia="es-MX"/>
        </w:rPr>
        <w:t> </w:t>
      </w:r>
      <w:r w:rsidRPr="00302123">
        <w:rPr>
          <w:rFonts w:ascii="Arial" w:eastAsia="Times New Roman" w:hAnsi="Arial" w:cs="Arial"/>
          <w:color w:val="666666"/>
          <w:sz w:val="21"/>
          <w:szCs w:val="21"/>
          <w:lang w:eastAsia="es-MX"/>
        </w:rPr>
        <w:t xml:space="preserve">fueron </w:t>
      </w:r>
      <w:proofErr w:type="spellStart"/>
      <w:r w:rsidRPr="00302123">
        <w:rPr>
          <w:rFonts w:ascii="Arial" w:eastAsia="Times New Roman" w:hAnsi="Arial" w:cs="Arial"/>
          <w:color w:val="666666"/>
          <w:sz w:val="21"/>
          <w:szCs w:val="21"/>
          <w:lang w:eastAsia="es-MX"/>
        </w:rPr>
        <w:t>Adab</w:t>
      </w:r>
      <w:proofErr w:type="spellEnd"/>
      <w:r w:rsidRPr="00302123">
        <w:rPr>
          <w:rFonts w:ascii="Arial" w:eastAsia="Times New Roman" w:hAnsi="Arial" w:cs="Arial"/>
          <w:color w:val="666666"/>
          <w:sz w:val="21"/>
          <w:szCs w:val="21"/>
          <w:lang w:eastAsia="es-MX"/>
        </w:rPr>
        <w:t xml:space="preserve">, </w:t>
      </w:r>
      <w:proofErr w:type="spellStart"/>
      <w:r w:rsidRPr="00302123">
        <w:rPr>
          <w:rFonts w:ascii="Arial" w:eastAsia="Times New Roman" w:hAnsi="Arial" w:cs="Arial"/>
          <w:color w:val="666666"/>
          <w:sz w:val="21"/>
          <w:szCs w:val="21"/>
          <w:lang w:eastAsia="es-MX"/>
        </w:rPr>
        <w:t>Isin</w:t>
      </w:r>
      <w:proofErr w:type="spellEnd"/>
      <w:r w:rsidRPr="00302123">
        <w:rPr>
          <w:rFonts w:ascii="Arial" w:eastAsia="Times New Roman" w:hAnsi="Arial" w:cs="Arial"/>
          <w:color w:val="666666"/>
          <w:sz w:val="21"/>
          <w:szCs w:val="21"/>
          <w:lang w:eastAsia="es-MX"/>
        </w:rPr>
        <w:t xml:space="preserve">, </w:t>
      </w:r>
      <w:proofErr w:type="spellStart"/>
      <w:r w:rsidRPr="00302123">
        <w:rPr>
          <w:rFonts w:ascii="Arial" w:eastAsia="Times New Roman" w:hAnsi="Arial" w:cs="Arial"/>
          <w:color w:val="666666"/>
          <w:sz w:val="21"/>
          <w:szCs w:val="21"/>
          <w:lang w:eastAsia="es-MX"/>
        </w:rPr>
        <w:t>Kis</w:t>
      </w:r>
      <w:proofErr w:type="spellEnd"/>
      <w:r w:rsidRPr="00302123">
        <w:rPr>
          <w:rFonts w:ascii="Arial" w:eastAsia="Times New Roman" w:hAnsi="Arial" w:cs="Arial"/>
          <w:color w:val="666666"/>
          <w:sz w:val="21"/>
          <w:szCs w:val="21"/>
          <w:lang w:eastAsia="es-MX"/>
        </w:rPr>
        <w:t xml:space="preserve">, </w:t>
      </w:r>
      <w:proofErr w:type="spellStart"/>
      <w:r w:rsidRPr="00302123">
        <w:rPr>
          <w:rFonts w:ascii="Arial" w:eastAsia="Times New Roman" w:hAnsi="Arial" w:cs="Arial"/>
          <w:color w:val="666666"/>
          <w:sz w:val="21"/>
          <w:szCs w:val="21"/>
          <w:lang w:eastAsia="es-MX"/>
        </w:rPr>
        <w:t>Larsa</w:t>
      </w:r>
      <w:proofErr w:type="spellEnd"/>
      <w:r w:rsidRPr="00302123">
        <w:rPr>
          <w:rFonts w:ascii="Arial" w:eastAsia="Times New Roman" w:hAnsi="Arial" w:cs="Arial"/>
          <w:color w:val="666666"/>
          <w:sz w:val="21"/>
          <w:szCs w:val="21"/>
          <w:lang w:eastAsia="es-MX"/>
        </w:rPr>
        <w:t xml:space="preserve">, </w:t>
      </w:r>
      <w:proofErr w:type="spellStart"/>
      <w:r w:rsidRPr="00302123">
        <w:rPr>
          <w:rFonts w:ascii="Arial" w:eastAsia="Times New Roman" w:hAnsi="Arial" w:cs="Arial"/>
          <w:color w:val="666666"/>
          <w:sz w:val="21"/>
          <w:szCs w:val="21"/>
          <w:lang w:eastAsia="es-MX"/>
        </w:rPr>
        <w:t>Nippur</w:t>
      </w:r>
      <w:proofErr w:type="spellEnd"/>
      <w:r w:rsidRPr="00302123">
        <w:rPr>
          <w:rFonts w:ascii="Arial" w:eastAsia="Times New Roman" w:hAnsi="Arial" w:cs="Arial"/>
          <w:color w:val="666666"/>
          <w:sz w:val="21"/>
          <w:szCs w:val="21"/>
          <w:lang w:eastAsia="es-MX"/>
        </w:rPr>
        <w:t xml:space="preserve"> y</w:t>
      </w:r>
      <w:r w:rsidRPr="00302123">
        <w:rPr>
          <w:rFonts w:ascii="Arial" w:eastAsia="Times New Roman" w:hAnsi="Arial" w:cs="Arial"/>
          <w:color w:val="666666"/>
          <w:sz w:val="21"/>
          <w:lang w:eastAsia="es-MX"/>
        </w:rPr>
        <w:t> </w:t>
      </w:r>
      <w:proofErr w:type="spellStart"/>
      <w:r w:rsidRPr="00302123">
        <w:rPr>
          <w:rFonts w:ascii="Arial" w:eastAsia="Times New Roman" w:hAnsi="Arial" w:cs="Arial"/>
          <w:color w:val="666666"/>
          <w:sz w:val="21"/>
          <w:szCs w:val="21"/>
          <w:lang w:eastAsia="es-MX"/>
        </w:rPr>
        <w:fldChar w:fldCharType="begin"/>
      </w:r>
      <w:r w:rsidRPr="00302123">
        <w:rPr>
          <w:rFonts w:ascii="Arial" w:eastAsia="Times New Roman" w:hAnsi="Arial" w:cs="Arial"/>
          <w:color w:val="666666"/>
          <w:sz w:val="21"/>
          <w:szCs w:val="21"/>
          <w:lang w:eastAsia="es-MX"/>
        </w:rPr>
        <w:instrText xml:space="preserve"> HYPERLINK "http://encarta.msn.es/find/concise.asp?z=1&amp;pg=2&amp;ti=761553113" </w:instrText>
      </w:r>
      <w:r w:rsidRPr="00302123">
        <w:rPr>
          <w:rFonts w:ascii="Arial" w:eastAsia="Times New Roman" w:hAnsi="Arial" w:cs="Arial"/>
          <w:color w:val="666666"/>
          <w:sz w:val="21"/>
          <w:szCs w:val="21"/>
          <w:lang w:eastAsia="es-MX"/>
        </w:rPr>
        <w:fldChar w:fldCharType="separate"/>
      </w:r>
      <w:r w:rsidRPr="00302123">
        <w:rPr>
          <w:rFonts w:ascii="inherit" w:eastAsia="Times New Roman" w:hAnsi="inherit" w:cs="Arial"/>
          <w:color w:val="1484B8"/>
          <w:sz w:val="21"/>
          <w:lang w:eastAsia="es-MX"/>
        </w:rPr>
        <w:t>Ur</w:t>
      </w:r>
      <w:proofErr w:type="spellEnd"/>
      <w:r w:rsidRPr="00302123">
        <w:rPr>
          <w:rFonts w:ascii="Arial" w:eastAsia="Times New Roman" w:hAnsi="Arial" w:cs="Arial"/>
          <w:color w:val="666666"/>
          <w:sz w:val="21"/>
          <w:szCs w:val="21"/>
          <w:lang w:eastAsia="es-MX"/>
        </w:rPr>
        <w:fldChar w:fldCharType="end"/>
      </w:r>
      <w:r w:rsidRPr="00302123">
        <w:rPr>
          <w:rFonts w:ascii="Arial" w:eastAsia="Times New Roman" w:hAnsi="Arial" w:cs="Arial"/>
          <w:color w:val="666666"/>
          <w:sz w:val="21"/>
          <w:szCs w:val="21"/>
          <w:lang w:eastAsia="es-MX"/>
        </w:rPr>
        <w:t>.</w:t>
      </w:r>
    </w:p>
    <w:p w:rsidR="0082715A" w:rsidRDefault="0082715A">
      <w:pPr>
        <w:rPr>
          <w:rFonts w:ascii="Arial" w:hAnsi="Arial" w:cs="Arial"/>
          <w:color w:val="666666"/>
          <w:sz w:val="21"/>
          <w:szCs w:val="21"/>
          <w:shd w:val="clear" w:color="auto" w:fill="F6F6F6"/>
        </w:rPr>
      </w:pPr>
      <w:r>
        <w:rPr>
          <w:rFonts w:ascii="Arial" w:hAnsi="Arial" w:cs="Arial"/>
          <w:color w:val="666666"/>
          <w:sz w:val="21"/>
          <w:szCs w:val="21"/>
          <w:shd w:val="clear" w:color="auto" w:fill="F6F6F6"/>
        </w:rPr>
        <w:t xml:space="preserve">Hacia el 2330 a.C. la región fue conquistada por los acadios, pueblo semítico del centro de Mesopotamia. Su rey, Sargón I el Grande (que reinó hacia el 2335-2279 a.C.), fundó la dinastía de </w:t>
      </w:r>
      <w:proofErr w:type="spellStart"/>
      <w:r>
        <w:rPr>
          <w:rFonts w:ascii="Arial" w:hAnsi="Arial" w:cs="Arial"/>
          <w:color w:val="666666"/>
          <w:sz w:val="21"/>
          <w:szCs w:val="21"/>
          <w:shd w:val="clear" w:color="auto" w:fill="F6F6F6"/>
        </w:rPr>
        <w:t>Acad</w:t>
      </w:r>
      <w:proofErr w:type="spellEnd"/>
      <w:r>
        <w:rPr>
          <w:rFonts w:ascii="Arial" w:hAnsi="Arial" w:cs="Arial"/>
          <w:color w:val="666666"/>
          <w:sz w:val="21"/>
          <w:szCs w:val="21"/>
          <w:shd w:val="clear" w:color="auto" w:fill="F6F6F6"/>
        </w:rPr>
        <w:t>, y en su época la</w:t>
      </w:r>
      <w:r>
        <w:rPr>
          <w:rStyle w:val="apple-converted-space"/>
          <w:rFonts w:ascii="Arial" w:hAnsi="Arial" w:cs="Arial"/>
          <w:color w:val="666666"/>
          <w:sz w:val="21"/>
          <w:szCs w:val="21"/>
          <w:shd w:val="clear" w:color="auto" w:fill="F6F6F6"/>
        </w:rPr>
        <w:t> </w:t>
      </w:r>
      <w:hyperlink r:id="rId43" w:history="1">
        <w:r>
          <w:rPr>
            <w:rStyle w:val="Hipervnculo"/>
            <w:rFonts w:ascii="Arial" w:hAnsi="Arial" w:cs="Arial"/>
            <w:color w:val="1484B8"/>
            <w:sz w:val="21"/>
            <w:szCs w:val="21"/>
            <w:bdr w:val="none" w:sz="0" w:space="0" w:color="auto" w:frame="1"/>
            <w:shd w:val="clear" w:color="auto" w:fill="F6F6F6"/>
          </w:rPr>
          <w:t>lengua acadia</w:t>
        </w:r>
      </w:hyperlink>
      <w:r>
        <w:rPr>
          <w:rStyle w:val="apple-converted-space"/>
          <w:rFonts w:ascii="Arial" w:hAnsi="Arial" w:cs="Arial"/>
          <w:color w:val="666666"/>
          <w:sz w:val="21"/>
          <w:szCs w:val="21"/>
          <w:shd w:val="clear" w:color="auto" w:fill="F6F6F6"/>
        </w:rPr>
        <w:t> </w:t>
      </w:r>
      <w:r>
        <w:rPr>
          <w:rFonts w:ascii="Arial" w:hAnsi="Arial" w:cs="Arial"/>
          <w:color w:val="666666"/>
          <w:sz w:val="21"/>
          <w:szCs w:val="21"/>
          <w:shd w:val="clear" w:color="auto" w:fill="F6F6F6"/>
        </w:rPr>
        <w:t xml:space="preserve">comenzó a sustituir al sumerio. Los </w:t>
      </w:r>
      <w:proofErr w:type="spellStart"/>
      <w:r>
        <w:rPr>
          <w:rFonts w:ascii="Arial" w:hAnsi="Arial" w:cs="Arial"/>
          <w:color w:val="666666"/>
          <w:sz w:val="21"/>
          <w:szCs w:val="21"/>
          <w:shd w:val="clear" w:color="auto" w:fill="F6F6F6"/>
        </w:rPr>
        <w:t>gutis</w:t>
      </w:r>
      <w:proofErr w:type="spellEnd"/>
      <w:r>
        <w:rPr>
          <w:rFonts w:ascii="Arial" w:hAnsi="Arial" w:cs="Arial"/>
          <w:color w:val="666666"/>
          <w:sz w:val="21"/>
          <w:szCs w:val="21"/>
          <w:shd w:val="clear" w:color="auto" w:fill="F6F6F6"/>
        </w:rPr>
        <w:t xml:space="preserve">, tribu de las colinas del este, acabaron con el dominio acadio hacia el 2218 a.C., y, después de un intervalo, la III Dinastía de </w:t>
      </w:r>
      <w:proofErr w:type="spellStart"/>
      <w:r>
        <w:rPr>
          <w:rFonts w:ascii="Arial" w:hAnsi="Arial" w:cs="Arial"/>
          <w:color w:val="666666"/>
          <w:sz w:val="21"/>
          <w:szCs w:val="21"/>
          <w:shd w:val="clear" w:color="auto" w:fill="F6F6F6"/>
        </w:rPr>
        <w:t>Ur</w:t>
      </w:r>
      <w:proofErr w:type="spellEnd"/>
      <w:r>
        <w:rPr>
          <w:rFonts w:ascii="Arial" w:hAnsi="Arial" w:cs="Arial"/>
          <w:color w:val="666666"/>
          <w:sz w:val="21"/>
          <w:szCs w:val="21"/>
          <w:shd w:val="clear" w:color="auto" w:fill="F6F6F6"/>
        </w:rPr>
        <w:t xml:space="preserve"> llegó a dominar gran parte de Mesopotamia. En </w:t>
      </w:r>
      <w:proofErr w:type="spellStart"/>
      <w:r>
        <w:rPr>
          <w:rFonts w:ascii="Arial" w:hAnsi="Arial" w:cs="Arial"/>
          <w:color w:val="666666"/>
          <w:sz w:val="21"/>
          <w:szCs w:val="21"/>
          <w:shd w:val="clear" w:color="auto" w:fill="F6F6F6"/>
        </w:rPr>
        <w:t>Ur</w:t>
      </w:r>
      <w:proofErr w:type="spellEnd"/>
      <w:r>
        <w:rPr>
          <w:rFonts w:ascii="Arial" w:hAnsi="Arial" w:cs="Arial"/>
          <w:color w:val="666666"/>
          <w:sz w:val="21"/>
          <w:szCs w:val="21"/>
          <w:shd w:val="clear" w:color="auto" w:fill="F6F6F6"/>
        </w:rPr>
        <w:t>, hubo un florecimiento final de las tradiciones sumerias. Los invasores precedentes del reino norteño de</w:t>
      </w:r>
      <w:r>
        <w:rPr>
          <w:rStyle w:val="apple-converted-space"/>
          <w:rFonts w:ascii="Arial" w:hAnsi="Arial" w:cs="Arial"/>
          <w:color w:val="666666"/>
          <w:sz w:val="21"/>
          <w:szCs w:val="21"/>
          <w:shd w:val="clear" w:color="auto" w:fill="F6F6F6"/>
        </w:rPr>
        <w:t> </w:t>
      </w:r>
      <w:proofErr w:type="spellStart"/>
      <w:r>
        <w:fldChar w:fldCharType="begin"/>
      </w:r>
      <w:r>
        <w:instrText xml:space="preserve"> HYPERLINK "http://encarta.msn.es/find/concise.asp?z=1&amp;pg=2&amp;ti=761572769" </w:instrText>
      </w:r>
      <w:r>
        <w:fldChar w:fldCharType="separate"/>
      </w:r>
      <w:r>
        <w:rPr>
          <w:rStyle w:val="Hipervnculo"/>
          <w:rFonts w:ascii="Arial" w:hAnsi="Arial" w:cs="Arial"/>
          <w:color w:val="1484B8"/>
          <w:sz w:val="21"/>
          <w:szCs w:val="21"/>
          <w:bdr w:val="none" w:sz="0" w:space="0" w:color="auto" w:frame="1"/>
          <w:shd w:val="clear" w:color="auto" w:fill="F6F6F6"/>
        </w:rPr>
        <w:t>Elam</w:t>
      </w:r>
      <w:r>
        <w:fldChar w:fldCharType="end"/>
      </w:r>
      <w:r>
        <w:rPr>
          <w:rFonts w:ascii="Arial" w:hAnsi="Arial" w:cs="Arial"/>
          <w:color w:val="666666"/>
          <w:sz w:val="21"/>
          <w:szCs w:val="21"/>
          <w:shd w:val="clear" w:color="auto" w:fill="F6F6F6"/>
        </w:rPr>
        <w:t>destruyeron</w:t>
      </w:r>
      <w:proofErr w:type="spellEnd"/>
      <w:r>
        <w:rPr>
          <w:rFonts w:ascii="Arial" w:hAnsi="Arial" w:cs="Arial"/>
          <w:color w:val="666666"/>
          <w:sz w:val="21"/>
          <w:szCs w:val="21"/>
          <w:shd w:val="clear" w:color="auto" w:fill="F6F6F6"/>
        </w:rPr>
        <w:t xml:space="preserve"> la ciudad de </w:t>
      </w:r>
      <w:proofErr w:type="spellStart"/>
      <w:r>
        <w:rPr>
          <w:rFonts w:ascii="Arial" w:hAnsi="Arial" w:cs="Arial"/>
          <w:color w:val="666666"/>
          <w:sz w:val="21"/>
          <w:szCs w:val="21"/>
          <w:shd w:val="clear" w:color="auto" w:fill="F6F6F6"/>
        </w:rPr>
        <w:t>Ur</w:t>
      </w:r>
      <w:proofErr w:type="spellEnd"/>
      <w:r>
        <w:rPr>
          <w:rFonts w:ascii="Arial" w:hAnsi="Arial" w:cs="Arial"/>
          <w:color w:val="666666"/>
          <w:sz w:val="21"/>
          <w:szCs w:val="21"/>
          <w:shd w:val="clear" w:color="auto" w:fill="F6F6F6"/>
        </w:rPr>
        <w:t xml:space="preserve"> hacia el 2000 a.C. Bajo su dominio ninguna ciudad consiguió el control total hasta mediados del siglo XVIII, </w:t>
      </w:r>
      <w:proofErr w:type="spellStart"/>
      <w:r>
        <w:rPr>
          <w:rFonts w:ascii="Arial" w:hAnsi="Arial" w:cs="Arial"/>
          <w:color w:val="666666"/>
          <w:sz w:val="21"/>
          <w:szCs w:val="21"/>
          <w:shd w:val="clear" w:color="auto" w:fill="F6F6F6"/>
        </w:rPr>
        <w:t>cuando</w:t>
      </w:r>
      <w:hyperlink r:id="rId44" w:history="1">
        <w:r>
          <w:rPr>
            <w:rStyle w:val="Hipervnculo"/>
            <w:rFonts w:ascii="Arial" w:hAnsi="Arial" w:cs="Arial"/>
            <w:color w:val="1484B8"/>
            <w:sz w:val="21"/>
            <w:szCs w:val="21"/>
            <w:bdr w:val="none" w:sz="0" w:space="0" w:color="auto" w:frame="1"/>
            <w:shd w:val="clear" w:color="auto" w:fill="F6F6F6"/>
          </w:rPr>
          <w:t>Hammurabi</w:t>
        </w:r>
        <w:proofErr w:type="spellEnd"/>
      </w:hyperlink>
      <w:r>
        <w:rPr>
          <w:rStyle w:val="apple-converted-space"/>
          <w:rFonts w:ascii="Arial" w:hAnsi="Arial" w:cs="Arial"/>
          <w:color w:val="666666"/>
          <w:sz w:val="21"/>
          <w:szCs w:val="21"/>
          <w:shd w:val="clear" w:color="auto" w:fill="F6F6F6"/>
        </w:rPr>
        <w:t> </w:t>
      </w:r>
      <w:r>
        <w:rPr>
          <w:rFonts w:ascii="Arial" w:hAnsi="Arial" w:cs="Arial"/>
          <w:color w:val="666666"/>
          <w:sz w:val="21"/>
          <w:szCs w:val="21"/>
          <w:shd w:val="clear" w:color="auto" w:fill="F6F6F6"/>
        </w:rPr>
        <w:t xml:space="preserve">de Babilonia unificó el país durante algunos años al final de su reinado. Al mismo tiempo, una familia amorrea obtuvo el control </w:t>
      </w:r>
      <w:proofErr w:type="spellStart"/>
      <w:r>
        <w:rPr>
          <w:rFonts w:ascii="Arial" w:hAnsi="Arial" w:cs="Arial"/>
          <w:color w:val="666666"/>
          <w:sz w:val="21"/>
          <w:szCs w:val="21"/>
          <w:shd w:val="clear" w:color="auto" w:fill="F6F6F6"/>
        </w:rPr>
        <w:t>de</w:t>
      </w:r>
      <w:hyperlink r:id="rId45" w:history="1">
        <w:r>
          <w:rPr>
            <w:rStyle w:val="Hipervnculo"/>
            <w:rFonts w:ascii="Arial" w:hAnsi="Arial" w:cs="Arial"/>
            <w:color w:val="1484B8"/>
            <w:sz w:val="21"/>
            <w:szCs w:val="21"/>
            <w:bdr w:val="none" w:sz="0" w:space="0" w:color="auto" w:frame="1"/>
            <w:shd w:val="clear" w:color="auto" w:fill="F6F6F6"/>
          </w:rPr>
          <w:t>Assur</w:t>
        </w:r>
        <w:proofErr w:type="spellEnd"/>
      </w:hyperlink>
      <w:r>
        <w:rPr>
          <w:rStyle w:val="apple-converted-space"/>
          <w:rFonts w:ascii="Arial" w:hAnsi="Arial" w:cs="Arial"/>
          <w:color w:val="666666"/>
          <w:sz w:val="21"/>
          <w:szCs w:val="21"/>
          <w:shd w:val="clear" w:color="auto" w:fill="F6F6F6"/>
        </w:rPr>
        <w:t> </w:t>
      </w:r>
      <w:r>
        <w:rPr>
          <w:rFonts w:ascii="Arial" w:hAnsi="Arial" w:cs="Arial"/>
          <w:color w:val="666666"/>
          <w:sz w:val="21"/>
          <w:szCs w:val="21"/>
          <w:shd w:val="clear" w:color="auto" w:fill="F6F6F6"/>
        </w:rPr>
        <w:t xml:space="preserve">en el norte; sin embargo, tanto Babilonia como </w:t>
      </w:r>
      <w:proofErr w:type="spellStart"/>
      <w:r>
        <w:rPr>
          <w:rFonts w:ascii="Arial" w:hAnsi="Arial" w:cs="Arial"/>
          <w:color w:val="666666"/>
          <w:sz w:val="21"/>
          <w:szCs w:val="21"/>
          <w:shd w:val="clear" w:color="auto" w:fill="F6F6F6"/>
        </w:rPr>
        <w:t>Assur</w:t>
      </w:r>
      <w:proofErr w:type="spellEnd"/>
      <w:r>
        <w:rPr>
          <w:rFonts w:ascii="Arial" w:hAnsi="Arial" w:cs="Arial"/>
          <w:color w:val="666666"/>
          <w:sz w:val="21"/>
          <w:szCs w:val="21"/>
          <w:shd w:val="clear" w:color="auto" w:fill="F6F6F6"/>
        </w:rPr>
        <w:t xml:space="preserve"> pronto cayeron a manos de los recién llegados. Hacia el 1595 a.C. los</w:t>
      </w:r>
      <w:r>
        <w:rPr>
          <w:rStyle w:val="apple-converted-space"/>
          <w:rFonts w:ascii="Arial" w:hAnsi="Arial" w:cs="Arial"/>
          <w:color w:val="666666"/>
          <w:sz w:val="21"/>
          <w:szCs w:val="21"/>
          <w:shd w:val="clear" w:color="auto" w:fill="F6F6F6"/>
        </w:rPr>
        <w:t> </w:t>
      </w:r>
      <w:proofErr w:type="spellStart"/>
      <w:r>
        <w:fldChar w:fldCharType="begin"/>
      </w:r>
      <w:r>
        <w:instrText xml:space="preserve"> HYPERLINK "http://encarta.msn.es/find/concise.asp?z=1&amp;pg=2&amp;ti=761563583" </w:instrText>
      </w:r>
      <w:r>
        <w:fldChar w:fldCharType="separate"/>
      </w:r>
      <w:r>
        <w:rPr>
          <w:rStyle w:val="Hipervnculo"/>
          <w:rFonts w:ascii="Arial" w:hAnsi="Arial" w:cs="Arial"/>
          <w:color w:val="1484B8"/>
          <w:sz w:val="21"/>
          <w:szCs w:val="21"/>
          <w:bdr w:val="none" w:sz="0" w:space="0" w:color="auto" w:frame="1"/>
          <w:shd w:val="clear" w:color="auto" w:fill="F6F6F6"/>
        </w:rPr>
        <w:t>hititas</w:t>
      </w:r>
      <w:r>
        <w:fldChar w:fldCharType="end"/>
      </w:r>
      <w:r>
        <w:rPr>
          <w:rFonts w:ascii="Arial" w:hAnsi="Arial" w:cs="Arial"/>
          <w:color w:val="666666"/>
          <w:sz w:val="21"/>
          <w:szCs w:val="21"/>
          <w:shd w:val="clear" w:color="auto" w:fill="F6F6F6"/>
        </w:rPr>
        <w:t>tomaron</w:t>
      </w:r>
      <w:proofErr w:type="spellEnd"/>
      <w:r>
        <w:rPr>
          <w:rFonts w:ascii="Arial" w:hAnsi="Arial" w:cs="Arial"/>
          <w:color w:val="666666"/>
          <w:sz w:val="21"/>
          <w:szCs w:val="21"/>
          <w:shd w:val="clear" w:color="auto" w:fill="F6F6F6"/>
        </w:rPr>
        <w:t xml:space="preserve"> Babilonia que poco después cayó bajo el control de los</w:t>
      </w:r>
      <w:r>
        <w:rPr>
          <w:rStyle w:val="apple-converted-space"/>
          <w:rFonts w:ascii="Arial" w:hAnsi="Arial" w:cs="Arial"/>
          <w:color w:val="666666"/>
          <w:sz w:val="21"/>
          <w:szCs w:val="21"/>
          <w:shd w:val="clear" w:color="auto" w:fill="F6F6F6"/>
        </w:rPr>
        <w:t> </w:t>
      </w:r>
      <w:hyperlink r:id="rId46" w:history="1">
        <w:r>
          <w:rPr>
            <w:rStyle w:val="Hipervnculo"/>
            <w:rFonts w:ascii="Arial" w:hAnsi="Arial" w:cs="Arial"/>
            <w:color w:val="1484B8"/>
            <w:sz w:val="21"/>
            <w:szCs w:val="21"/>
            <w:bdr w:val="none" w:sz="0" w:space="0" w:color="auto" w:frame="1"/>
            <w:shd w:val="clear" w:color="auto" w:fill="F6F6F6"/>
          </w:rPr>
          <w:t>casitas</w:t>
        </w:r>
      </w:hyperlink>
      <w:r>
        <w:rPr>
          <w:rFonts w:ascii="Arial" w:hAnsi="Arial" w:cs="Arial"/>
          <w:color w:val="666666"/>
          <w:sz w:val="21"/>
          <w:szCs w:val="21"/>
          <w:shd w:val="clear" w:color="auto" w:fill="F6F6F6"/>
        </w:rPr>
        <w:t>. Durante los 400 años siguientes</w:t>
      </w:r>
      <w:r>
        <w:rPr>
          <w:rStyle w:val="apple-converted-space"/>
          <w:rFonts w:ascii="Arial" w:hAnsi="Arial" w:cs="Arial"/>
          <w:color w:val="666666"/>
          <w:sz w:val="21"/>
          <w:szCs w:val="21"/>
          <w:shd w:val="clear" w:color="auto" w:fill="F6F6F6"/>
        </w:rPr>
        <w:t> </w:t>
      </w:r>
      <w:hyperlink r:id="rId47" w:history="1">
        <w:r>
          <w:rPr>
            <w:rStyle w:val="Hipervnculo"/>
            <w:rFonts w:ascii="Arial" w:hAnsi="Arial" w:cs="Arial"/>
            <w:color w:val="1484B8"/>
            <w:sz w:val="21"/>
            <w:szCs w:val="21"/>
            <w:bdr w:val="none" w:sz="0" w:space="0" w:color="auto" w:frame="1"/>
            <w:shd w:val="clear" w:color="auto" w:fill="F6F6F6"/>
          </w:rPr>
          <w:t>Babilonia</w:t>
        </w:r>
      </w:hyperlink>
      <w:r>
        <w:rPr>
          <w:rStyle w:val="apple-converted-space"/>
          <w:rFonts w:ascii="Arial" w:hAnsi="Arial" w:cs="Arial"/>
          <w:color w:val="666666"/>
          <w:sz w:val="21"/>
          <w:szCs w:val="21"/>
          <w:shd w:val="clear" w:color="auto" w:fill="F6F6F6"/>
        </w:rPr>
        <w:t> </w:t>
      </w:r>
      <w:r>
        <w:rPr>
          <w:rFonts w:ascii="Arial" w:hAnsi="Arial" w:cs="Arial"/>
          <w:color w:val="666666"/>
          <w:sz w:val="21"/>
          <w:szCs w:val="21"/>
          <w:shd w:val="clear" w:color="auto" w:fill="F6F6F6"/>
        </w:rPr>
        <w:t xml:space="preserve">se desarrolló notablemente; sus reyes adquirieron un poder similar al de los faraones de Egipto y su población estableció amplias relaciones comerciales. </w:t>
      </w:r>
      <w:proofErr w:type="spellStart"/>
      <w:r>
        <w:rPr>
          <w:rFonts w:ascii="Arial" w:hAnsi="Arial" w:cs="Arial"/>
          <w:color w:val="666666"/>
          <w:sz w:val="21"/>
          <w:szCs w:val="21"/>
          <w:shd w:val="clear" w:color="auto" w:fill="F6F6F6"/>
        </w:rPr>
        <w:t>Assur</w:t>
      </w:r>
      <w:proofErr w:type="spellEnd"/>
      <w:r>
        <w:rPr>
          <w:rFonts w:ascii="Arial" w:hAnsi="Arial" w:cs="Arial"/>
          <w:color w:val="666666"/>
          <w:sz w:val="21"/>
          <w:szCs w:val="21"/>
          <w:shd w:val="clear" w:color="auto" w:fill="F6F6F6"/>
        </w:rPr>
        <w:t xml:space="preserve"> cayó en manos del reino de </w:t>
      </w:r>
      <w:proofErr w:type="spellStart"/>
      <w:r>
        <w:rPr>
          <w:rFonts w:ascii="Arial" w:hAnsi="Arial" w:cs="Arial"/>
          <w:color w:val="666666"/>
          <w:sz w:val="21"/>
          <w:szCs w:val="21"/>
          <w:shd w:val="clear" w:color="auto" w:fill="F6F6F6"/>
        </w:rPr>
        <w:t>Mitanni</w:t>
      </w:r>
      <w:proofErr w:type="spellEnd"/>
      <w:r>
        <w:rPr>
          <w:rFonts w:ascii="Arial" w:hAnsi="Arial" w:cs="Arial"/>
          <w:color w:val="666666"/>
          <w:sz w:val="21"/>
          <w:szCs w:val="21"/>
          <w:shd w:val="clear" w:color="auto" w:fill="F6F6F6"/>
        </w:rPr>
        <w:t xml:space="preserve">, fortalecido por los </w:t>
      </w:r>
      <w:proofErr w:type="spellStart"/>
      <w:r>
        <w:rPr>
          <w:rFonts w:ascii="Arial" w:hAnsi="Arial" w:cs="Arial"/>
          <w:color w:val="666666"/>
          <w:sz w:val="21"/>
          <w:szCs w:val="21"/>
          <w:shd w:val="clear" w:color="auto" w:fill="F6F6F6"/>
        </w:rPr>
        <w:t>hurritas</w:t>
      </w:r>
      <w:proofErr w:type="spellEnd"/>
      <w:r>
        <w:rPr>
          <w:rFonts w:ascii="Arial" w:hAnsi="Arial" w:cs="Arial"/>
          <w:color w:val="666666"/>
          <w:sz w:val="21"/>
          <w:szCs w:val="21"/>
          <w:shd w:val="clear" w:color="auto" w:fill="F6F6F6"/>
        </w:rPr>
        <w:t xml:space="preserve"> procedentes del Cáucaso, quienes probablemente estaban relacionados con el pueblo de </w:t>
      </w:r>
      <w:proofErr w:type="spellStart"/>
      <w:r>
        <w:rPr>
          <w:rFonts w:ascii="Arial" w:hAnsi="Arial" w:cs="Arial"/>
          <w:color w:val="666666"/>
          <w:sz w:val="21"/>
          <w:szCs w:val="21"/>
          <w:shd w:val="clear" w:color="auto" w:fill="F6F6F6"/>
        </w:rPr>
        <w:t>Urartu</w:t>
      </w:r>
      <w:proofErr w:type="spellEnd"/>
      <w:r>
        <w:rPr>
          <w:rFonts w:ascii="Arial" w:hAnsi="Arial" w:cs="Arial"/>
          <w:color w:val="666666"/>
          <w:sz w:val="21"/>
          <w:szCs w:val="21"/>
          <w:shd w:val="clear" w:color="auto" w:fill="F6F6F6"/>
        </w:rPr>
        <w:t xml:space="preserve">. Los </w:t>
      </w:r>
      <w:proofErr w:type="spellStart"/>
      <w:r>
        <w:rPr>
          <w:rFonts w:ascii="Arial" w:hAnsi="Arial" w:cs="Arial"/>
          <w:color w:val="666666"/>
          <w:sz w:val="21"/>
          <w:szCs w:val="21"/>
          <w:shd w:val="clear" w:color="auto" w:fill="F6F6F6"/>
        </w:rPr>
        <w:t>hurritas</w:t>
      </w:r>
      <w:proofErr w:type="spellEnd"/>
      <w:r>
        <w:rPr>
          <w:rFonts w:ascii="Arial" w:hAnsi="Arial" w:cs="Arial"/>
          <w:color w:val="666666"/>
          <w:sz w:val="21"/>
          <w:szCs w:val="21"/>
          <w:shd w:val="clear" w:color="auto" w:fill="F6F6F6"/>
        </w:rPr>
        <w:t xml:space="preserve"> habían estado en Mesopotamia durante siglos, pero después del 1700 a.C. se extendieron por todo el norte y también por </w:t>
      </w:r>
      <w:proofErr w:type="spellStart"/>
      <w:r>
        <w:rPr>
          <w:rFonts w:ascii="Arial" w:hAnsi="Arial" w:cs="Arial"/>
          <w:color w:val="666666"/>
          <w:sz w:val="21"/>
          <w:szCs w:val="21"/>
          <w:shd w:val="clear" w:color="auto" w:fill="F6F6F6"/>
        </w:rPr>
        <w:t>Anatolia</w:t>
      </w:r>
      <w:proofErr w:type="spellEnd"/>
      <w:r>
        <w:rPr>
          <w:rFonts w:ascii="Arial" w:hAnsi="Arial" w:cs="Arial"/>
          <w:color w:val="666666"/>
          <w:sz w:val="21"/>
          <w:szCs w:val="21"/>
          <w:shd w:val="clear" w:color="auto" w:fill="F6F6F6"/>
        </w:rPr>
        <w:t>.</w:t>
      </w:r>
    </w:p>
    <w:p w:rsidR="0082715A" w:rsidRDefault="0082715A" w:rsidP="0082715A">
      <w:pPr>
        <w:pStyle w:val="Ttulo1"/>
        <w:pBdr>
          <w:bottom w:val="single" w:sz="6" w:space="0" w:color="AAAAAA"/>
        </w:pBdr>
        <w:spacing w:before="0" w:beforeAutospacing="0" w:after="60" w:afterAutospacing="0"/>
        <w:rPr>
          <w:rFonts w:ascii="Georgia" w:hAnsi="Georgia"/>
          <w:b w:val="0"/>
          <w:bCs w:val="0"/>
          <w:color w:val="000000"/>
          <w:sz w:val="43"/>
          <w:szCs w:val="43"/>
          <w:lang w:val="es-ES"/>
        </w:rPr>
      </w:pPr>
      <w:r>
        <w:rPr>
          <w:rFonts w:ascii="Georgia" w:hAnsi="Georgia"/>
          <w:b w:val="0"/>
          <w:bCs w:val="0"/>
          <w:color w:val="000000"/>
          <w:sz w:val="43"/>
          <w:szCs w:val="43"/>
          <w:lang w:val="es-ES"/>
        </w:rPr>
        <w:t>Cultura de la Antigua Roma</w:t>
      </w:r>
    </w:p>
    <w:p w:rsidR="0082715A" w:rsidRDefault="0082715A">
      <w:pPr>
        <w:rPr>
          <w:rFonts w:ascii="Arial" w:hAnsi="Arial" w:cs="Arial"/>
          <w:color w:val="252525"/>
          <w:sz w:val="21"/>
          <w:szCs w:val="21"/>
          <w:shd w:val="clear" w:color="auto" w:fill="FFFFFF"/>
        </w:rPr>
      </w:pPr>
      <w:r>
        <w:rPr>
          <w:rFonts w:ascii="Arial" w:hAnsi="Arial" w:cs="Arial"/>
          <w:color w:val="252525"/>
          <w:sz w:val="21"/>
          <w:szCs w:val="21"/>
          <w:shd w:val="clear" w:color="auto" w:fill="FFFFFF"/>
        </w:rPr>
        <w:t>La</w:t>
      </w:r>
      <w:r>
        <w:rPr>
          <w:rStyle w:val="apple-converted-space"/>
          <w:rFonts w:ascii="Arial" w:hAnsi="Arial" w:cs="Arial"/>
          <w:color w:val="252525"/>
          <w:sz w:val="21"/>
          <w:szCs w:val="21"/>
          <w:shd w:val="clear" w:color="auto" w:fill="FFFFFF"/>
        </w:rPr>
        <w:t> </w:t>
      </w:r>
      <w:r>
        <w:rPr>
          <w:rFonts w:ascii="Arial" w:hAnsi="Arial" w:cs="Arial"/>
          <w:b/>
          <w:bCs/>
          <w:color w:val="252525"/>
          <w:sz w:val="21"/>
          <w:szCs w:val="21"/>
          <w:shd w:val="clear" w:color="auto" w:fill="FFFFFF"/>
        </w:rPr>
        <w:t>cultura de la Antigua Roma</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fue el resultado de un importante intercambio entre civilizaciones diferentes: la</w:t>
      </w:r>
      <w:r>
        <w:rPr>
          <w:rStyle w:val="apple-converted-space"/>
          <w:rFonts w:ascii="Arial" w:hAnsi="Arial" w:cs="Arial"/>
          <w:color w:val="252525"/>
          <w:sz w:val="21"/>
          <w:szCs w:val="21"/>
          <w:shd w:val="clear" w:color="auto" w:fill="FFFFFF"/>
        </w:rPr>
        <w:t> </w:t>
      </w:r>
      <w:hyperlink r:id="rId48" w:tooltip="Cultura griega" w:history="1">
        <w:r>
          <w:rPr>
            <w:rStyle w:val="Hipervnculo"/>
            <w:rFonts w:ascii="Arial" w:hAnsi="Arial" w:cs="Arial"/>
            <w:color w:val="0B0080"/>
            <w:sz w:val="21"/>
            <w:szCs w:val="21"/>
            <w:shd w:val="clear" w:color="auto" w:fill="FFFFFF"/>
          </w:rPr>
          <w:t>cultura griega</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y las culturas desarrolladas en Oriente (</w:t>
      </w:r>
      <w:hyperlink r:id="rId49" w:tooltip="Mesopotamia" w:history="1">
        <w:r>
          <w:rPr>
            <w:rStyle w:val="Hipervnculo"/>
            <w:rFonts w:ascii="Arial" w:hAnsi="Arial" w:cs="Arial"/>
            <w:color w:val="0B0080"/>
            <w:sz w:val="21"/>
            <w:szCs w:val="21"/>
            <w:shd w:val="clear" w:color="auto" w:fill="FFFFFF"/>
          </w:rPr>
          <w:t>Mesopotamia</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y</w:t>
      </w:r>
      <w:r>
        <w:rPr>
          <w:rStyle w:val="apple-converted-space"/>
          <w:rFonts w:ascii="Arial" w:hAnsi="Arial" w:cs="Arial"/>
          <w:color w:val="252525"/>
          <w:sz w:val="21"/>
          <w:szCs w:val="21"/>
          <w:shd w:val="clear" w:color="auto" w:fill="FFFFFF"/>
        </w:rPr>
        <w:t> </w:t>
      </w:r>
      <w:hyperlink r:id="rId50" w:tooltip="Egipto" w:history="1">
        <w:r>
          <w:rPr>
            <w:rStyle w:val="Hipervnculo"/>
            <w:rFonts w:ascii="Arial" w:hAnsi="Arial" w:cs="Arial"/>
            <w:color w:val="0B0080"/>
            <w:sz w:val="21"/>
            <w:szCs w:val="21"/>
            <w:shd w:val="clear" w:color="auto" w:fill="FFFFFF"/>
          </w:rPr>
          <w:t>Egipto</w:t>
        </w:r>
      </w:hyperlink>
      <w:r>
        <w:rPr>
          <w:rFonts w:ascii="Arial" w:hAnsi="Arial" w:cs="Arial"/>
          <w:color w:val="252525"/>
          <w:sz w:val="21"/>
          <w:szCs w:val="21"/>
          <w:shd w:val="clear" w:color="auto" w:fill="FFFFFF"/>
        </w:rPr>
        <w:t xml:space="preserve">), que contribuyeron a formar la cultura y el arte de los romanos. Uno de los factores que más contribuyó a la universalización de la cultura romana, que de pronto </w:t>
      </w:r>
      <w:r>
        <w:rPr>
          <w:rFonts w:ascii="Arial" w:hAnsi="Arial" w:cs="Arial"/>
          <w:color w:val="252525"/>
          <w:sz w:val="21"/>
          <w:szCs w:val="21"/>
          <w:shd w:val="clear" w:color="auto" w:fill="FFFFFF"/>
        </w:rPr>
        <w:lastRenderedPageBreak/>
        <w:t>fue la de todo el imperio, fue el uso del</w:t>
      </w:r>
      <w:r>
        <w:rPr>
          <w:rStyle w:val="apple-converted-space"/>
          <w:rFonts w:ascii="Arial" w:hAnsi="Arial" w:cs="Arial"/>
          <w:color w:val="252525"/>
          <w:sz w:val="21"/>
          <w:szCs w:val="21"/>
          <w:shd w:val="clear" w:color="auto" w:fill="FFFFFF"/>
        </w:rPr>
        <w:t> </w:t>
      </w:r>
      <w:hyperlink r:id="rId51" w:tooltip="Latín" w:history="1">
        <w:r>
          <w:rPr>
            <w:rStyle w:val="Hipervnculo"/>
            <w:rFonts w:ascii="Arial" w:hAnsi="Arial" w:cs="Arial"/>
            <w:color w:val="0B0080"/>
            <w:sz w:val="21"/>
            <w:szCs w:val="21"/>
            <w:shd w:val="clear" w:color="auto" w:fill="FFFFFF"/>
          </w:rPr>
          <w:t>latín</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como lengua común de todos los pueblos sometidos a</w:t>
      </w:r>
      <w:r>
        <w:rPr>
          <w:rStyle w:val="apple-converted-space"/>
          <w:rFonts w:ascii="Arial" w:hAnsi="Arial" w:cs="Arial"/>
          <w:color w:val="252525"/>
          <w:sz w:val="21"/>
          <w:szCs w:val="21"/>
          <w:shd w:val="clear" w:color="auto" w:fill="FFFFFF"/>
        </w:rPr>
        <w:t> </w:t>
      </w:r>
      <w:hyperlink r:id="rId52" w:tooltip="Antigua Roma" w:history="1">
        <w:r>
          <w:rPr>
            <w:rStyle w:val="Hipervnculo"/>
            <w:rFonts w:ascii="Arial" w:hAnsi="Arial" w:cs="Arial"/>
            <w:color w:val="0B0080"/>
            <w:sz w:val="21"/>
            <w:szCs w:val="21"/>
            <w:shd w:val="clear" w:color="auto" w:fill="FFFFFF"/>
          </w:rPr>
          <w:t>Roma</w:t>
        </w:r>
      </w:hyperlink>
      <w:r>
        <w:rPr>
          <w:rFonts w:ascii="Arial" w:hAnsi="Arial" w:cs="Arial"/>
          <w:color w:val="252525"/>
          <w:sz w:val="21"/>
          <w:szCs w:val="21"/>
          <w:shd w:val="clear" w:color="auto" w:fill="FFFFFF"/>
        </w:rPr>
        <w:t>.</w:t>
      </w:r>
    </w:p>
    <w:p w:rsidR="0082715A" w:rsidRDefault="0082715A" w:rsidP="0082715A">
      <w:pPr>
        <w:pStyle w:val="Ttulo2"/>
        <w:pBdr>
          <w:bottom w:val="single" w:sz="6" w:space="0" w:color="AAAAAA"/>
        </w:pBdr>
        <w:shd w:val="clear" w:color="auto" w:fill="FFFFFF"/>
        <w:spacing w:before="240" w:after="60"/>
        <w:rPr>
          <w:rFonts w:ascii="Georgia" w:hAnsi="Georgia"/>
          <w:b w:val="0"/>
          <w:bCs w:val="0"/>
          <w:color w:val="000000"/>
        </w:rPr>
      </w:pPr>
      <w:r>
        <w:rPr>
          <w:rStyle w:val="mw-headline"/>
          <w:rFonts w:ascii="Georgia" w:hAnsi="Georgia"/>
          <w:b w:val="0"/>
          <w:bCs w:val="0"/>
          <w:color w:val="000000"/>
        </w:rPr>
        <w:t>Arte</w:t>
      </w:r>
    </w:p>
    <w:p w:rsidR="0082715A" w:rsidRDefault="0082715A" w:rsidP="0082715A">
      <w:pPr>
        <w:shd w:val="clear" w:color="auto" w:fill="FFFFFF"/>
        <w:spacing w:line="336" w:lineRule="atLeast"/>
        <w:rPr>
          <w:rFonts w:ascii="Arial" w:hAnsi="Arial" w:cs="Arial"/>
          <w:i/>
          <w:iCs/>
          <w:color w:val="252525"/>
          <w:sz w:val="21"/>
          <w:szCs w:val="21"/>
        </w:rPr>
      </w:pPr>
      <w:r>
        <w:rPr>
          <w:rFonts w:ascii="Arial" w:hAnsi="Arial" w:cs="Arial"/>
          <w:i/>
          <w:iCs/>
          <w:color w:val="252525"/>
          <w:sz w:val="18"/>
          <w:szCs w:val="18"/>
        </w:rPr>
        <w:t>Artículo principal:</w:t>
      </w:r>
      <w:r>
        <w:rPr>
          <w:rStyle w:val="apple-converted-space"/>
          <w:rFonts w:ascii="Arial" w:hAnsi="Arial" w:cs="Arial"/>
          <w:i/>
          <w:iCs/>
          <w:color w:val="252525"/>
          <w:sz w:val="21"/>
          <w:szCs w:val="21"/>
        </w:rPr>
        <w:t> </w:t>
      </w:r>
      <w:hyperlink r:id="rId53" w:tooltip="Arte de la Antigua Roma" w:history="1">
        <w:r>
          <w:rPr>
            <w:rStyle w:val="Hipervnculo"/>
            <w:rFonts w:ascii="Arial" w:hAnsi="Arial" w:cs="Arial"/>
            <w:color w:val="0B0080"/>
            <w:sz w:val="21"/>
            <w:szCs w:val="21"/>
          </w:rPr>
          <w:t>Arte de la Antigua Roma</w:t>
        </w:r>
      </w:hyperlink>
    </w:p>
    <w:p w:rsidR="0082715A" w:rsidRDefault="0082715A" w:rsidP="0082715A">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Las primeras manifestaciones del</w:t>
      </w:r>
      <w:r>
        <w:rPr>
          <w:rStyle w:val="apple-converted-space"/>
          <w:rFonts w:ascii="Arial" w:hAnsi="Arial" w:cs="Arial"/>
          <w:color w:val="252525"/>
          <w:sz w:val="21"/>
          <w:szCs w:val="21"/>
        </w:rPr>
        <w:t> </w:t>
      </w:r>
      <w:hyperlink r:id="rId54" w:tooltip="Arte" w:history="1">
        <w:r>
          <w:rPr>
            <w:rStyle w:val="Hipervnculo"/>
            <w:rFonts w:ascii="Arial" w:hAnsi="Arial" w:cs="Arial"/>
            <w:color w:val="0B0080"/>
            <w:sz w:val="21"/>
            <w:szCs w:val="21"/>
          </w:rPr>
          <w:t>arte</w:t>
        </w:r>
      </w:hyperlink>
      <w:r>
        <w:rPr>
          <w:rStyle w:val="apple-converted-space"/>
          <w:rFonts w:ascii="Arial" w:hAnsi="Arial" w:cs="Arial"/>
          <w:color w:val="252525"/>
          <w:sz w:val="21"/>
          <w:szCs w:val="21"/>
        </w:rPr>
        <w:t> </w:t>
      </w:r>
      <w:hyperlink r:id="rId55" w:tooltip="Antigua Roma" w:history="1">
        <w:r>
          <w:rPr>
            <w:rStyle w:val="Hipervnculo"/>
            <w:rFonts w:ascii="Arial" w:hAnsi="Arial" w:cs="Arial"/>
            <w:color w:val="0B0080"/>
            <w:sz w:val="21"/>
            <w:szCs w:val="21"/>
          </w:rPr>
          <w:t>romano</w:t>
        </w:r>
      </w:hyperlink>
      <w:r>
        <w:rPr>
          <w:rStyle w:val="apple-converted-space"/>
          <w:rFonts w:ascii="Arial" w:hAnsi="Arial" w:cs="Arial"/>
          <w:color w:val="252525"/>
          <w:sz w:val="21"/>
          <w:szCs w:val="21"/>
        </w:rPr>
        <w:t> </w:t>
      </w:r>
      <w:r>
        <w:rPr>
          <w:rFonts w:ascii="Arial" w:hAnsi="Arial" w:cs="Arial"/>
          <w:color w:val="252525"/>
          <w:sz w:val="21"/>
          <w:szCs w:val="21"/>
        </w:rPr>
        <w:t>nacen bajo el influjo del</w:t>
      </w:r>
      <w:r>
        <w:rPr>
          <w:rStyle w:val="apple-converted-space"/>
          <w:rFonts w:ascii="Arial" w:hAnsi="Arial" w:cs="Arial"/>
          <w:color w:val="252525"/>
          <w:sz w:val="21"/>
          <w:szCs w:val="21"/>
        </w:rPr>
        <w:t> </w:t>
      </w:r>
      <w:hyperlink r:id="rId56" w:tooltip="Arte etrusco" w:history="1">
        <w:r>
          <w:rPr>
            <w:rStyle w:val="Hipervnculo"/>
            <w:rFonts w:ascii="Arial" w:hAnsi="Arial" w:cs="Arial"/>
            <w:color w:val="0B0080"/>
            <w:sz w:val="21"/>
            <w:szCs w:val="21"/>
          </w:rPr>
          <w:t>arte etrusco</w:t>
        </w:r>
      </w:hyperlink>
      <w:r>
        <w:rPr>
          <w:rFonts w:ascii="Arial" w:hAnsi="Arial" w:cs="Arial"/>
          <w:color w:val="252525"/>
          <w:sz w:val="21"/>
          <w:szCs w:val="21"/>
        </w:rPr>
        <w:t>, enseguida contagiado del</w:t>
      </w:r>
      <w:r>
        <w:rPr>
          <w:rStyle w:val="apple-converted-space"/>
          <w:rFonts w:ascii="Arial" w:hAnsi="Arial" w:cs="Arial"/>
          <w:color w:val="252525"/>
          <w:sz w:val="21"/>
          <w:szCs w:val="21"/>
        </w:rPr>
        <w:t> </w:t>
      </w:r>
      <w:hyperlink r:id="rId57" w:tooltip="Arte griego" w:history="1">
        <w:r>
          <w:rPr>
            <w:rStyle w:val="Hipervnculo"/>
            <w:rFonts w:ascii="Arial" w:hAnsi="Arial" w:cs="Arial"/>
            <w:color w:val="0B0080"/>
            <w:sz w:val="21"/>
            <w:szCs w:val="21"/>
          </w:rPr>
          <w:t>arte griego</w:t>
        </w:r>
      </w:hyperlink>
      <w:r>
        <w:rPr>
          <w:rFonts w:ascii="Arial" w:hAnsi="Arial" w:cs="Arial"/>
          <w:color w:val="252525"/>
          <w:sz w:val="21"/>
          <w:szCs w:val="21"/>
        </w:rPr>
        <w:t>, que conocieron en las colonias de la</w:t>
      </w:r>
      <w:r>
        <w:rPr>
          <w:rStyle w:val="apple-converted-space"/>
          <w:rFonts w:ascii="Arial" w:hAnsi="Arial" w:cs="Arial"/>
          <w:color w:val="252525"/>
          <w:sz w:val="21"/>
          <w:szCs w:val="21"/>
        </w:rPr>
        <w:t> </w:t>
      </w:r>
      <w:hyperlink r:id="rId58" w:tooltip="Magna Grecia" w:history="1">
        <w:r>
          <w:rPr>
            <w:rStyle w:val="Hipervnculo"/>
            <w:rFonts w:ascii="Arial" w:hAnsi="Arial" w:cs="Arial"/>
            <w:color w:val="0B0080"/>
            <w:sz w:val="21"/>
            <w:szCs w:val="21"/>
          </w:rPr>
          <w:t xml:space="preserve">Magna </w:t>
        </w:r>
        <w:proofErr w:type="spellStart"/>
        <w:r>
          <w:rPr>
            <w:rStyle w:val="Hipervnculo"/>
            <w:rFonts w:ascii="Arial" w:hAnsi="Arial" w:cs="Arial"/>
            <w:color w:val="0B0080"/>
            <w:sz w:val="21"/>
            <w:szCs w:val="21"/>
          </w:rPr>
          <w:t>Grecia</w:t>
        </w:r>
      </w:hyperlink>
      <w:r>
        <w:rPr>
          <w:rFonts w:ascii="Arial" w:hAnsi="Arial" w:cs="Arial"/>
          <w:color w:val="252525"/>
          <w:sz w:val="21"/>
          <w:szCs w:val="21"/>
        </w:rPr>
        <w:t>del</w:t>
      </w:r>
      <w:proofErr w:type="spellEnd"/>
      <w:r>
        <w:rPr>
          <w:rFonts w:ascii="Arial" w:hAnsi="Arial" w:cs="Arial"/>
          <w:color w:val="252525"/>
          <w:sz w:val="21"/>
          <w:szCs w:val="21"/>
        </w:rPr>
        <w:t xml:space="preserve"> sur de Italia, que</w:t>
      </w:r>
      <w:r>
        <w:rPr>
          <w:rStyle w:val="apple-converted-space"/>
          <w:rFonts w:ascii="Arial" w:hAnsi="Arial" w:cs="Arial"/>
          <w:color w:val="252525"/>
          <w:sz w:val="21"/>
          <w:szCs w:val="21"/>
        </w:rPr>
        <w:t> </w:t>
      </w:r>
      <w:hyperlink r:id="rId59" w:tooltip="Antigua Roma" w:history="1">
        <w:r>
          <w:rPr>
            <w:rStyle w:val="Hipervnculo"/>
            <w:rFonts w:ascii="Arial" w:hAnsi="Arial" w:cs="Arial"/>
            <w:color w:val="0B0080"/>
            <w:sz w:val="21"/>
            <w:szCs w:val="21"/>
          </w:rPr>
          <w:t>Roma</w:t>
        </w:r>
      </w:hyperlink>
      <w:r>
        <w:rPr>
          <w:rStyle w:val="apple-converted-space"/>
          <w:rFonts w:ascii="Arial" w:hAnsi="Arial" w:cs="Arial"/>
          <w:color w:val="252525"/>
          <w:sz w:val="21"/>
          <w:szCs w:val="21"/>
        </w:rPr>
        <w:t> </w:t>
      </w:r>
      <w:r>
        <w:rPr>
          <w:rFonts w:ascii="Arial" w:hAnsi="Arial" w:cs="Arial"/>
          <w:color w:val="252525"/>
          <w:sz w:val="21"/>
          <w:szCs w:val="21"/>
        </w:rPr>
        <w:t>conquistó en el proceso de unificación territorial de la península, durante los siglos IV y III a. C. La influencia griega se acrecienta cuando, en el siglo II a. C., Roma ocupa</w:t>
      </w:r>
      <w:r>
        <w:rPr>
          <w:rStyle w:val="apple-converted-space"/>
          <w:rFonts w:ascii="Arial" w:hAnsi="Arial" w:cs="Arial"/>
          <w:color w:val="252525"/>
          <w:sz w:val="21"/>
          <w:szCs w:val="21"/>
        </w:rPr>
        <w:t> </w:t>
      </w:r>
      <w:hyperlink r:id="rId60" w:tooltip="Macedonia (región)" w:history="1">
        <w:r>
          <w:rPr>
            <w:rStyle w:val="Hipervnculo"/>
            <w:rFonts w:ascii="Arial" w:hAnsi="Arial" w:cs="Arial"/>
            <w:color w:val="0B0080"/>
            <w:sz w:val="21"/>
            <w:szCs w:val="21"/>
          </w:rPr>
          <w:t>Macedonia</w:t>
        </w:r>
      </w:hyperlink>
      <w:r>
        <w:rPr>
          <w:rStyle w:val="apple-converted-space"/>
          <w:rFonts w:ascii="Arial" w:hAnsi="Arial" w:cs="Arial"/>
          <w:color w:val="252525"/>
          <w:sz w:val="21"/>
          <w:szCs w:val="21"/>
        </w:rPr>
        <w:t> </w:t>
      </w:r>
      <w:r>
        <w:rPr>
          <w:rFonts w:ascii="Arial" w:hAnsi="Arial" w:cs="Arial"/>
          <w:color w:val="252525"/>
          <w:sz w:val="21"/>
          <w:szCs w:val="21"/>
        </w:rPr>
        <w:t>y</w:t>
      </w:r>
      <w:r>
        <w:rPr>
          <w:rStyle w:val="apple-converted-space"/>
          <w:rFonts w:ascii="Arial" w:hAnsi="Arial" w:cs="Arial"/>
          <w:color w:val="252525"/>
          <w:sz w:val="21"/>
          <w:szCs w:val="21"/>
        </w:rPr>
        <w:t> </w:t>
      </w:r>
      <w:hyperlink r:id="rId61" w:tooltip="Grecia" w:history="1">
        <w:r>
          <w:rPr>
            <w:rStyle w:val="Hipervnculo"/>
            <w:rFonts w:ascii="Arial" w:hAnsi="Arial" w:cs="Arial"/>
            <w:color w:val="0B0080"/>
            <w:sz w:val="21"/>
            <w:szCs w:val="21"/>
          </w:rPr>
          <w:t>Grecia</w:t>
        </w:r>
      </w:hyperlink>
      <w:r>
        <w:rPr>
          <w:rFonts w:ascii="Arial" w:hAnsi="Arial" w:cs="Arial"/>
          <w:color w:val="252525"/>
          <w:sz w:val="21"/>
          <w:szCs w:val="21"/>
        </w:rPr>
        <w:t>.</w:t>
      </w:r>
    </w:p>
    <w:p w:rsidR="0082715A" w:rsidRDefault="0082715A" w:rsidP="0082715A">
      <w:pPr>
        <w:shd w:val="clear" w:color="auto" w:fill="FFFFFF"/>
        <w:spacing w:line="336" w:lineRule="atLeast"/>
        <w:rPr>
          <w:rFonts w:ascii="Arial" w:hAnsi="Arial" w:cs="Arial"/>
          <w:i/>
          <w:iCs/>
          <w:color w:val="252525"/>
          <w:sz w:val="21"/>
          <w:szCs w:val="21"/>
        </w:rPr>
      </w:pPr>
      <w:r>
        <w:rPr>
          <w:rFonts w:ascii="Arial" w:hAnsi="Arial" w:cs="Arial"/>
          <w:i/>
          <w:iCs/>
          <w:color w:val="252525"/>
          <w:sz w:val="18"/>
          <w:szCs w:val="18"/>
        </w:rPr>
        <w:t>Véanse también:</w:t>
      </w:r>
      <w:r>
        <w:rPr>
          <w:rStyle w:val="apple-converted-space"/>
          <w:rFonts w:ascii="Arial" w:hAnsi="Arial" w:cs="Arial"/>
          <w:i/>
          <w:iCs/>
          <w:color w:val="252525"/>
          <w:sz w:val="21"/>
          <w:szCs w:val="21"/>
        </w:rPr>
        <w:t> </w:t>
      </w:r>
      <w:hyperlink r:id="rId62" w:tooltip="Arquitectura de la Antigua Roma" w:history="1">
        <w:r>
          <w:rPr>
            <w:rStyle w:val="Hipervnculo"/>
            <w:rFonts w:ascii="Arial" w:hAnsi="Arial" w:cs="Arial"/>
            <w:color w:val="0B0080"/>
            <w:sz w:val="21"/>
            <w:szCs w:val="21"/>
          </w:rPr>
          <w:t>Arquitectura de la Antigua Roma</w:t>
        </w:r>
      </w:hyperlink>
      <w:r>
        <w:rPr>
          <w:rFonts w:ascii="Arial" w:hAnsi="Arial" w:cs="Arial"/>
          <w:i/>
          <w:iCs/>
          <w:color w:val="252525"/>
          <w:sz w:val="18"/>
          <w:szCs w:val="18"/>
        </w:rPr>
        <w:t>,</w:t>
      </w:r>
      <w:r>
        <w:rPr>
          <w:rStyle w:val="apple-converted-space"/>
          <w:rFonts w:ascii="Arial" w:hAnsi="Arial" w:cs="Arial"/>
          <w:i/>
          <w:iCs/>
          <w:color w:val="252525"/>
          <w:sz w:val="21"/>
          <w:szCs w:val="21"/>
        </w:rPr>
        <w:t> </w:t>
      </w:r>
      <w:hyperlink r:id="rId63" w:tooltip="Escultura de la Antigua Roma" w:history="1">
        <w:r>
          <w:rPr>
            <w:rStyle w:val="Hipervnculo"/>
            <w:rFonts w:ascii="Arial" w:hAnsi="Arial" w:cs="Arial"/>
            <w:color w:val="0B0080"/>
            <w:sz w:val="21"/>
            <w:szCs w:val="21"/>
          </w:rPr>
          <w:t>Escultura de la Antigua Roma</w:t>
        </w:r>
      </w:hyperlink>
      <w:r>
        <w:rPr>
          <w:rStyle w:val="apple-converted-space"/>
          <w:rFonts w:ascii="Arial" w:hAnsi="Arial" w:cs="Arial"/>
          <w:i/>
          <w:iCs/>
          <w:color w:val="252525"/>
          <w:sz w:val="21"/>
          <w:szCs w:val="21"/>
        </w:rPr>
        <w:t> </w:t>
      </w:r>
      <w:r>
        <w:rPr>
          <w:rFonts w:ascii="Arial" w:hAnsi="Arial" w:cs="Arial"/>
          <w:i/>
          <w:iCs/>
          <w:color w:val="252525"/>
          <w:sz w:val="18"/>
          <w:szCs w:val="18"/>
        </w:rPr>
        <w:t>y</w:t>
      </w:r>
      <w:r>
        <w:rPr>
          <w:rStyle w:val="apple-converted-space"/>
          <w:rFonts w:ascii="Arial" w:hAnsi="Arial" w:cs="Arial"/>
          <w:i/>
          <w:iCs/>
          <w:color w:val="252525"/>
          <w:sz w:val="21"/>
          <w:szCs w:val="21"/>
        </w:rPr>
        <w:t> </w:t>
      </w:r>
      <w:hyperlink r:id="rId64" w:tooltip="Pintura de la Antigua Roma" w:history="1">
        <w:r>
          <w:rPr>
            <w:rStyle w:val="Hipervnculo"/>
            <w:rFonts w:ascii="Arial" w:hAnsi="Arial" w:cs="Arial"/>
            <w:color w:val="0B0080"/>
            <w:sz w:val="21"/>
            <w:szCs w:val="21"/>
          </w:rPr>
          <w:t>Pintura de la Antigua Roma</w:t>
        </w:r>
      </w:hyperlink>
      <w:r>
        <w:rPr>
          <w:rFonts w:ascii="Arial" w:hAnsi="Arial" w:cs="Arial"/>
          <w:i/>
          <w:iCs/>
          <w:color w:val="252525"/>
          <w:sz w:val="21"/>
          <w:szCs w:val="21"/>
        </w:rPr>
        <w:t>.</w:t>
      </w:r>
    </w:p>
    <w:p w:rsidR="0082715A" w:rsidRDefault="0082715A" w:rsidP="0082715A">
      <w:pPr>
        <w:pStyle w:val="Ttulo2"/>
        <w:pBdr>
          <w:bottom w:val="single" w:sz="6" w:space="0" w:color="AAAAAA"/>
        </w:pBdr>
        <w:shd w:val="clear" w:color="auto" w:fill="FFFFFF"/>
        <w:spacing w:before="240" w:after="60"/>
        <w:rPr>
          <w:rFonts w:ascii="Georgia" w:hAnsi="Georgia"/>
          <w:b w:val="0"/>
          <w:bCs w:val="0"/>
          <w:color w:val="000000"/>
        </w:rPr>
      </w:pPr>
      <w:proofErr w:type="gramStart"/>
      <w:r>
        <w:rPr>
          <w:rStyle w:val="mw-headline"/>
          <w:rFonts w:ascii="Georgia" w:hAnsi="Georgia"/>
          <w:b w:val="0"/>
          <w:bCs w:val="0"/>
          <w:color w:val="000000"/>
        </w:rPr>
        <w:t>Lengua</w:t>
      </w:r>
      <w:r>
        <w:rPr>
          <w:rStyle w:val="mw-editsection-bracket"/>
          <w:rFonts w:ascii="Arial" w:hAnsi="Arial" w:cs="Arial"/>
          <w:b w:val="0"/>
          <w:bCs w:val="0"/>
          <w:color w:val="555555"/>
          <w:sz w:val="24"/>
          <w:szCs w:val="24"/>
        </w:rPr>
        <w:t>[</w:t>
      </w:r>
      <w:proofErr w:type="gramEnd"/>
      <w:r>
        <w:rPr>
          <w:rStyle w:val="mw-editsection"/>
          <w:rFonts w:ascii="Arial" w:hAnsi="Arial" w:cs="Arial"/>
          <w:b w:val="0"/>
          <w:bCs w:val="0"/>
          <w:color w:val="000000"/>
          <w:sz w:val="24"/>
          <w:szCs w:val="24"/>
        </w:rPr>
        <w:fldChar w:fldCharType="begin"/>
      </w:r>
      <w:r>
        <w:rPr>
          <w:rStyle w:val="mw-editsection"/>
          <w:rFonts w:ascii="Arial" w:hAnsi="Arial" w:cs="Arial"/>
          <w:b w:val="0"/>
          <w:bCs w:val="0"/>
          <w:color w:val="000000"/>
          <w:sz w:val="24"/>
          <w:szCs w:val="24"/>
        </w:rPr>
        <w:instrText xml:space="preserve"> HYPERLINK "https://es.wikipedia.org/w/index.php?title=Cultura_de_la_Antigua_Roma&amp;action=edit&amp;section=2" \o "Editar sección: Lengua" </w:instrText>
      </w:r>
      <w:r>
        <w:rPr>
          <w:rStyle w:val="mw-editsection"/>
          <w:rFonts w:ascii="Arial" w:hAnsi="Arial" w:cs="Arial"/>
          <w:b w:val="0"/>
          <w:bCs w:val="0"/>
          <w:color w:val="000000"/>
          <w:sz w:val="24"/>
          <w:szCs w:val="24"/>
        </w:rPr>
        <w:fldChar w:fldCharType="separate"/>
      </w:r>
      <w:r>
        <w:rPr>
          <w:rStyle w:val="Hipervnculo"/>
          <w:rFonts w:ascii="Arial" w:hAnsi="Arial" w:cs="Arial"/>
          <w:b w:val="0"/>
          <w:bCs w:val="0"/>
          <w:color w:val="0B0080"/>
          <w:sz w:val="24"/>
          <w:szCs w:val="24"/>
        </w:rPr>
        <w:t>editar</w:t>
      </w:r>
      <w:r>
        <w:rPr>
          <w:rStyle w:val="mw-editsection"/>
          <w:rFonts w:ascii="Arial" w:hAnsi="Arial" w:cs="Arial"/>
          <w:b w:val="0"/>
          <w:bCs w:val="0"/>
          <w:color w:val="000000"/>
          <w:sz w:val="24"/>
          <w:szCs w:val="24"/>
        </w:rPr>
        <w:fldChar w:fldCharType="end"/>
      </w:r>
      <w:r>
        <w:rPr>
          <w:rStyle w:val="mw-editsection-bracket"/>
          <w:rFonts w:ascii="Arial" w:hAnsi="Arial" w:cs="Arial"/>
          <w:b w:val="0"/>
          <w:bCs w:val="0"/>
          <w:color w:val="555555"/>
          <w:sz w:val="24"/>
          <w:szCs w:val="24"/>
        </w:rPr>
        <w:t>]</w:t>
      </w:r>
    </w:p>
    <w:p w:rsidR="0082715A" w:rsidRDefault="0082715A" w:rsidP="0082715A">
      <w:pPr>
        <w:shd w:val="clear" w:color="auto" w:fill="FFFFFF"/>
        <w:spacing w:line="336" w:lineRule="atLeast"/>
        <w:rPr>
          <w:rFonts w:ascii="Arial" w:hAnsi="Arial" w:cs="Arial"/>
          <w:i/>
          <w:iCs/>
          <w:color w:val="252525"/>
          <w:sz w:val="21"/>
          <w:szCs w:val="21"/>
        </w:rPr>
      </w:pPr>
      <w:r>
        <w:rPr>
          <w:rFonts w:ascii="Arial" w:hAnsi="Arial" w:cs="Arial"/>
          <w:i/>
          <w:iCs/>
          <w:color w:val="252525"/>
          <w:sz w:val="18"/>
          <w:szCs w:val="18"/>
        </w:rPr>
        <w:t>Artículo principal:</w:t>
      </w:r>
      <w:r>
        <w:rPr>
          <w:rStyle w:val="apple-converted-space"/>
          <w:rFonts w:ascii="Arial" w:hAnsi="Arial" w:cs="Arial"/>
          <w:i/>
          <w:iCs/>
          <w:color w:val="252525"/>
          <w:sz w:val="21"/>
          <w:szCs w:val="21"/>
        </w:rPr>
        <w:t> </w:t>
      </w:r>
      <w:hyperlink r:id="rId65" w:tooltip="Latín" w:history="1">
        <w:r>
          <w:rPr>
            <w:rStyle w:val="Hipervnculo"/>
            <w:rFonts w:ascii="Arial" w:hAnsi="Arial" w:cs="Arial"/>
            <w:color w:val="0B0080"/>
            <w:sz w:val="21"/>
            <w:szCs w:val="21"/>
          </w:rPr>
          <w:t>Latín</w:t>
        </w:r>
      </w:hyperlink>
    </w:p>
    <w:p w:rsidR="0082715A" w:rsidRDefault="0082715A" w:rsidP="0082715A">
      <w:pPr>
        <w:pStyle w:val="Ttulo2"/>
        <w:pBdr>
          <w:bottom w:val="single" w:sz="6" w:space="0" w:color="AAAAAA"/>
        </w:pBdr>
        <w:shd w:val="clear" w:color="auto" w:fill="FFFFFF"/>
        <w:spacing w:before="240" w:after="60"/>
        <w:rPr>
          <w:rFonts w:ascii="Georgia" w:hAnsi="Georgia" w:cs="Times New Roman"/>
          <w:b w:val="0"/>
          <w:bCs w:val="0"/>
          <w:color w:val="000000"/>
          <w:sz w:val="36"/>
          <w:szCs w:val="36"/>
        </w:rPr>
      </w:pPr>
      <w:r>
        <w:rPr>
          <w:rStyle w:val="mw-headline"/>
          <w:rFonts w:ascii="Georgia" w:hAnsi="Georgia"/>
          <w:b w:val="0"/>
          <w:bCs w:val="0"/>
          <w:color w:val="000000"/>
        </w:rPr>
        <w:t xml:space="preserve">Educación y </w:t>
      </w:r>
      <w:proofErr w:type="gramStart"/>
      <w:r>
        <w:rPr>
          <w:rStyle w:val="mw-headline"/>
          <w:rFonts w:ascii="Georgia" w:hAnsi="Georgia"/>
          <w:b w:val="0"/>
          <w:bCs w:val="0"/>
          <w:color w:val="000000"/>
        </w:rPr>
        <w:t>escritura</w:t>
      </w:r>
      <w:r>
        <w:rPr>
          <w:rStyle w:val="mw-editsection-bracket"/>
          <w:rFonts w:ascii="Arial" w:hAnsi="Arial" w:cs="Arial"/>
          <w:b w:val="0"/>
          <w:bCs w:val="0"/>
          <w:color w:val="555555"/>
          <w:sz w:val="24"/>
          <w:szCs w:val="24"/>
        </w:rPr>
        <w:t>[</w:t>
      </w:r>
      <w:proofErr w:type="gramEnd"/>
      <w:r>
        <w:rPr>
          <w:rStyle w:val="mw-editsection"/>
          <w:rFonts w:ascii="Arial" w:hAnsi="Arial" w:cs="Arial"/>
          <w:b w:val="0"/>
          <w:bCs w:val="0"/>
          <w:color w:val="000000"/>
          <w:sz w:val="24"/>
          <w:szCs w:val="24"/>
        </w:rPr>
        <w:fldChar w:fldCharType="begin"/>
      </w:r>
      <w:r>
        <w:rPr>
          <w:rStyle w:val="mw-editsection"/>
          <w:rFonts w:ascii="Arial" w:hAnsi="Arial" w:cs="Arial"/>
          <w:b w:val="0"/>
          <w:bCs w:val="0"/>
          <w:color w:val="000000"/>
          <w:sz w:val="24"/>
          <w:szCs w:val="24"/>
        </w:rPr>
        <w:instrText xml:space="preserve"> HYPERLINK "https://es.wikipedia.org/w/index.php?title=Cultura_de_la_Antigua_Roma&amp;action=edit&amp;section=3" \o "Editar sección: Educación y escritura" </w:instrText>
      </w:r>
      <w:r>
        <w:rPr>
          <w:rStyle w:val="mw-editsection"/>
          <w:rFonts w:ascii="Arial" w:hAnsi="Arial" w:cs="Arial"/>
          <w:b w:val="0"/>
          <w:bCs w:val="0"/>
          <w:color w:val="000000"/>
          <w:sz w:val="24"/>
          <w:szCs w:val="24"/>
        </w:rPr>
        <w:fldChar w:fldCharType="separate"/>
      </w:r>
      <w:r>
        <w:rPr>
          <w:rStyle w:val="Hipervnculo"/>
          <w:rFonts w:ascii="Arial" w:hAnsi="Arial" w:cs="Arial"/>
          <w:b w:val="0"/>
          <w:bCs w:val="0"/>
          <w:color w:val="0B0080"/>
          <w:sz w:val="24"/>
          <w:szCs w:val="24"/>
        </w:rPr>
        <w:t>editar</w:t>
      </w:r>
      <w:r>
        <w:rPr>
          <w:rStyle w:val="mw-editsection"/>
          <w:rFonts w:ascii="Arial" w:hAnsi="Arial" w:cs="Arial"/>
          <w:b w:val="0"/>
          <w:bCs w:val="0"/>
          <w:color w:val="000000"/>
          <w:sz w:val="24"/>
          <w:szCs w:val="24"/>
        </w:rPr>
        <w:fldChar w:fldCharType="end"/>
      </w:r>
      <w:r>
        <w:rPr>
          <w:rStyle w:val="mw-editsection-bracket"/>
          <w:rFonts w:ascii="Arial" w:hAnsi="Arial" w:cs="Arial"/>
          <w:b w:val="0"/>
          <w:bCs w:val="0"/>
          <w:color w:val="555555"/>
          <w:sz w:val="24"/>
          <w:szCs w:val="24"/>
        </w:rPr>
        <w:t>]</w:t>
      </w:r>
    </w:p>
    <w:p w:rsidR="0082715A" w:rsidRDefault="0082715A" w:rsidP="0082715A">
      <w:pPr>
        <w:shd w:val="clear" w:color="auto" w:fill="FFFFFF"/>
        <w:spacing w:line="336" w:lineRule="atLeast"/>
        <w:rPr>
          <w:rFonts w:ascii="Arial" w:hAnsi="Arial" w:cs="Arial"/>
          <w:i/>
          <w:iCs/>
          <w:color w:val="252525"/>
          <w:sz w:val="21"/>
          <w:szCs w:val="21"/>
        </w:rPr>
      </w:pPr>
      <w:r>
        <w:rPr>
          <w:rFonts w:ascii="Arial" w:hAnsi="Arial" w:cs="Arial"/>
          <w:i/>
          <w:iCs/>
          <w:color w:val="252525"/>
          <w:sz w:val="18"/>
          <w:szCs w:val="18"/>
        </w:rPr>
        <w:t>Artículo principal:</w:t>
      </w:r>
      <w:r>
        <w:rPr>
          <w:rStyle w:val="apple-converted-space"/>
          <w:rFonts w:ascii="Arial" w:hAnsi="Arial" w:cs="Arial"/>
          <w:i/>
          <w:iCs/>
          <w:color w:val="252525"/>
          <w:sz w:val="21"/>
          <w:szCs w:val="21"/>
        </w:rPr>
        <w:t> </w:t>
      </w:r>
      <w:hyperlink r:id="rId66" w:tooltip="Educación en la Roma Antigua" w:history="1">
        <w:r>
          <w:rPr>
            <w:rStyle w:val="Hipervnculo"/>
            <w:rFonts w:ascii="Arial" w:hAnsi="Arial" w:cs="Arial"/>
            <w:color w:val="0B0080"/>
            <w:sz w:val="21"/>
            <w:szCs w:val="21"/>
          </w:rPr>
          <w:t>Educación en la Roma Antigua</w:t>
        </w:r>
      </w:hyperlink>
    </w:p>
    <w:p w:rsidR="0082715A" w:rsidRDefault="0082715A" w:rsidP="0082715A">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Roma introdujo el</w:t>
      </w:r>
      <w:r>
        <w:rPr>
          <w:rStyle w:val="apple-converted-space"/>
          <w:rFonts w:ascii="Arial" w:hAnsi="Arial" w:cs="Arial"/>
          <w:color w:val="252525"/>
          <w:sz w:val="21"/>
          <w:szCs w:val="21"/>
        </w:rPr>
        <w:t> </w:t>
      </w:r>
      <w:hyperlink r:id="rId67" w:tooltip="Alfabeto" w:history="1">
        <w:r>
          <w:rPr>
            <w:rStyle w:val="Hipervnculo"/>
            <w:rFonts w:ascii="Arial" w:hAnsi="Arial" w:cs="Arial"/>
            <w:color w:val="0B0080"/>
            <w:sz w:val="21"/>
            <w:szCs w:val="21"/>
          </w:rPr>
          <w:t>alfabeto</w:t>
        </w:r>
      </w:hyperlink>
      <w:r>
        <w:rPr>
          <w:rStyle w:val="apple-converted-space"/>
          <w:rFonts w:ascii="Arial" w:hAnsi="Arial" w:cs="Arial"/>
          <w:color w:val="252525"/>
          <w:sz w:val="21"/>
          <w:szCs w:val="21"/>
        </w:rPr>
        <w:t> </w:t>
      </w:r>
      <w:r>
        <w:rPr>
          <w:rFonts w:ascii="Arial" w:hAnsi="Arial" w:cs="Arial"/>
          <w:color w:val="252525"/>
          <w:sz w:val="21"/>
          <w:szCs w:val="21"/>
        </w:rPr>
        <w:t>actual, importado de los</w:t>
      </w:r>
      <w:r>
        <w:rPr>
          <w:rStyle w:val="apple-converted-space"/>
          <w:rFonts w:ascii="Arial" w:hAnsi="Arial" w:cs="Arial"/>
          <w:color w:val="252525"/>
          <w:sz w:val="21"/>
          <w:szCs w:val="21"/>
        </w:rPr>
        <w:t> </w:t>
      </w:r>
      <w:hyperlink r:id="rId68" w:tooltip="Grecia" w:history="1">
        <w:r>
          <w:rPr>
            <w:rStyle w:val="Hipervnculo"/>
            <w:rFonts w:ascii="Arial" w:hAnsi="Arial" w:cs="Arial"/>
            <w:color w:val="0B0080"/>
            <w:sz w:val="21"/>
            <w:szCs w:val="21"/>
          </w:rPr>
          <w:t>griegos</w:t>
        </w:r>
      </w:hyperlink>
      <w:r>
        <w:rPr>
          <w:rStyle w:val="apple-converted-space"/>
          <w:rFonts w:ascii="Arial" w:hAnsi="Arial" w:cs="Arial"/>
          <w:color w:val="252525"/>
          <w:sz w:val="21"/>
          <w:szCs w:val="21"/>
        </w:rPr>
        <w:t> </w:t>
      </w:r>
      <w:r>
        <w:rPr>
          <w:rFonts w:ascii="Arial" w:hAnsi="Arial" w:cs="Arial"/>
          <w:color w:val="252525"/>
          <w:sz w:val="21"/>
          <w:szCs w:val="21"/>
        </w:rPr>
        <w:t>de</w:t>
      </w:r>
      <w:r>
        <w:rPr>
          <w:rStyle w:val="apple-converted-space"/>
          <w:rFonts w:ascii="Arial" w:hAnsi="Arial" w:cs="Arial"/>
          <w:color w:val="252525"/>
          <w:sz w:val="21"/>
          <w:szCs w:val="21"/>
        </w:rPr>
        <w:t> </w:t>
      </w:r>
      <w:hyperlink r:id="rId69" w:tooltip="Sicilia" w:history="1">
        <w:r>
          <w:rPr>
            <w:rStyle w:val="Hipervnculo"/>
            <w:rFonts w:ascii="Arial" w:hAnsi="Arial" w:cs="Arial"/>
            <w:color w:val="0B0080"/>
            <w:sz w:val="21"/>
            <w:szCs w:val="21"/>
          </w:rPr>
          <w:t>Sicilia</w:t>
        </w:r>
      </w:hyperlink>
      <w:r>
        <w:rPr>
          <w:rStyle w:val="apple-converted-space"/>
          <w:rFonts w:ascii="Arial" w:hAnsi="Arial" w:cs="Arial"/>
          <w:color w:val="252525"/>
          <w:sz w:val="21"/>
          <w:szCs w:val="21"/>
        </w:rPr>
        <w:t> </w:t>
      </w:r>
      <w:r>
        <w:rPr>
          <w:rFonts w:ascii="Arial" w:hAnsi="Arial" w:cs="Arial"/>
          <w:color w:val="252525"/>
          <w:sz w:val="21"/>
          <w:szCs w:val="21"/>
        </w:rPr>
        <w:t>y perfeccionado después.</w:t>
      </w:r>
    </w:p>
    <w:p w:rsidR="0082715A" w:rsidRDefault="0082715A" w:rsidP="0082715A">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Se escribía con una tachuela en bronce</w:t>
      </w:r>
      <w:r>
        <w:rPr>
          <w:rStyle w:val="apple-converted-space"/>
          <w:rFonts w:ascii="Arial" w:hAnsi="Arial" w:cs="Arial"/>
          <w:color w:val="252525"/>
          <w:sz w:val="21"/>
          <w:szCs w:val="21"/>
        </w:rPr>
        <w:t> </w:t>
      </w:r>
      <w:r>
        <w:rPr>
          <w:rFonts w:ascii="Arial" w:hAnsi="Arial" w:cs="Arial"/>
          <w:i/>
          <w:iCs/>
          <w:color w:val="252525"/>
          <w:sz w:val="21"/>
          <w:szCs w:val="21"/>
        </w:rPr>
        <w:t>(</w:t>
      </w:r>
      <w:proofErr w:type="spellStart"/>
      <w:r>
        <w:rPr>
          <w:rFonts w:ascii="Arial" w:hAnsi="Arial" w:cs="Arial"/>
          <w:i/>
          <w:iCs/>
          <w:color w:val="252525"/>
          <w:sz w:val="21"/>
          <w:szCs w:val="21"/>
        </w:rPr>
        <w:t>scríbere</w:t>
      </w:r>
      <w:proofErr w:type="spellEnd"/>
      <w:r>
        <w:rPr>
          <w:rFonts w:ascii="Arial" w:hAnsi="Arial" w:cs="Arial"/>
          <w:i/>
          <w:iCs/>
          <w:color w:val="252525"/>
          <w:sz w:val="21"/>
          <w:szCs w:val="21"/>
        </w:rPr>
        <w:t>)</w:t>
      </w:r>
      <w:r>
        <w:rPr>
          <w:rStyle w:val="apple-converted-space"/>
          <w:rFonts w:ascii="Arial" w:hAnsi="Arial" w:cs="Arial"/>
          <w:color w:val="252525"/>
          <w:sz w:val="21"/>
          <w:szCs w:val="21"/>
        </w:rPr>
        <w:t> </w:t>
      </w:r>
      <w:r>
        <w:rPr>
          <w:rFonts w:ascii="Arial" w:hAnsi="Arial" w:cs="Arial"/>
          <w:color w:val="252525"/>
          <w:sz w:val="21"/>
          <w:szCs w:val="21"/>
        </w:rPr>
        <w:t>o se pintaba (</w:t>
      </w:r>
      <w:proofErr w:type="spellStart"/>
      <w:r>
        <w:rPr>
          <w:rFonts w:ascii="Arial" w:hAnsi="Arial" w:cs="Arial"/>
          <w:i/>
          <w:iCs/>
          <w:color w:val="252525"/>
          <w:sz w:val="21"/>
          <w:szCs w:val="21"/>
        </w:rPr>
        <w:t>línere</w:t>
      </w:r>
      <w:proofErr w:type="spellEnd"/>
      <w:r>
        <w:rPr>
          <w:rStyle w:val="apple-converted-space"/>
          <w:rFonts w:ascii="Arial" w:hAnsi="Arial" w:cs="Arial"/>
          <w:color w:val="252525"/>
          <w:sz w:val="21"/>
          <w:szCs w:val="21"/>
        </w:rPr>
        <w:t> </w:t>
      </w:r>
      <w:r>
        <w:rPr>
          <w:rFonts w:ascii="Arial" w:hAnsi="Arial" w:cs="Arial"/>
          <w:color w:val="252525"/>
          <w:sz w:val="21"/>
          <w:szCs w:val="21"/>
        </w:rPr>
        <w:t>o</w:t>
      </w:r>
      <w:r>
        <w:rPr>
          <w:rStyle w:val="apple-converted-space"/>
          <w:rFonts w:ascii="Arial" w:hAnsi="Arial" w:cs="Arial"/>
          <w:color w:val="252525"/>
          <w:sz w:val="21"/>
          <w:szCs w:val="21"/>
        </w:rPr>
        <w:t> </w:t>
      </w:r>
      <w:proofErr w:type="spellStart"/>
      <w:r>
        <w:rPr>
          <w:rFonts w:ascii="Arial" w:hAnsi="Arial" w:cs="Arial"/>
          <w:i/>
          <w:iCs/>
          <w:color w:val="252525"/>
          <w:sz w:val="21"/>
          <w:szCs w:val="21"/>
        </w:rPr>
        <w:t>píngere</w:t>
      </w:r>
      <w:proofErr w:type="spellEnd"/>
      <w:r>
        <w:rPr>
          <w:rFonts w:ascii="Arial" w:hAnsi="Arial" w:cs="Arial"/>
          <w:color w:val="252525"/>
          <w:sz w:val="21"/>
          <w:szCs w:val="21"/>
        </w:rPr>
        <w:t>) sobre una hoja</w:t>
      </w:r>
      <w:r>
        <w:rPr>
          <w:rStyle w:val="apple-converted-space"/>
          <w:rFonts w:ascii="Arial" w:hAnsi="Arial" w:cs="Arial"/>
          <w:color w:val="252525"/>
          <w:sz w:val="21"/>
          <w:szCs w:val="21"/>
        </w:rPr>
        <w:t> </w:t>
      </w:r>
      <w:r>
        <w:rPr>
          <w:rFonts w:ascii="Arial" w:hAnsi="Arial" w:cs="Arial"/>
          <w:i/>
          <w:iCs/>
          <w:color w:val="252525"/>
          <w:sz w:val="21"/>
          <w:szCs w:val="21"/>
        </w:rPr>
        <w:t>(</w:t>
      </w:r>
      <w:proofErr w:type="spellStart"/>
      <w:r>
        <w:rPr>
          <w:rFonts w:ascii="Arial" w:hAnsi="Arial" w:cs="Arial"/>
          <w:i/>
          <w:iCs/>
          <w:color w:val="252525"/>
          <w:sz w:val="21"/>
          <w:szCs w:val="21"/>
        </w:rPr>
        <w:t>folium</w:t>
      </w:r>
      <w:proofErr w:type="spellEnd"/>
      <w:r>
        <w:rPr>
          <w:rFonts w:ascii="Arial" w:hAnsi="Arial" w:cs="Arial"/>
          <w:color w:val="252525"/>
          <w:sz w:val="21"/>
          <w:szCs w:val="21"/>
        </w:rPr>
        <w:t>) vegetal, sobre cortezas (</w:t>
      </w:r>
      <w:r>
        <w:rPr>
          <w:rFonts w:ascii="Arial" w:hAnsi="Arial" w:cs="Arial"/>
          <w:i/>
          <w:iCs/>
          <w:color w:val="252525"/>
          <w:sz w:val="21"/>
          <w:szCs w:val="21"/>
        </w:rPr>
        <w:t>líber</w:t>
      </w:r>
      <w:r>
        <w:rPr>
          <w:rFonts w:ascii="Arial" w:hAnsi="Arial" w:cs="Arial"/>
          <w:color w:val="252525"/>
          <w:sz w:val="21"/>
          <w:szCs w:val="21"/>
        </w:rPr>
        <w:t>, de donde viene la palabra</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"https://es.wikipedia.org/wiki/Idioma_espa%C3%B1ol" \o "Idioma español" </w:instrText>
      </w:r>
      <w:r>
        <w:rPr>
          <w:rFonts w:ascii="Arial" w:hAnsi="Arial" w:cs="Arial"/>
          <w:color w:val="252525"/>
          <w:sz w:val="21"/>
          <w:szCs w:val="21"/>
        </w:rPr>
        <w:fldChar w:fldCharType="separate"/>
      </w:r>
      <w:r>
        <w:rPr>
          <w:rStyle w:val="Hipervnculo"/>
          <w:rFonts w:ascii="Arial" w:hAnsi="Arial" w:cs="Arial"/>
          <w:color w:val="0B0080"/>
          <w:sz w:val="21"/>
          <w:szCs w:val="21"/>
        </w:rPr>
        <w:t>española</w:t>
      </w:r>
      <w:r>
        <w:rPr>
          <w:rFonts w:ascii="Arial" w:hAnsi="Arial" w:cs="Arial"/>
          <w:color w:val="252525"/>
          <w:sz w:val="21"/>
          <w:szCs w:val="21"/>
        </w:rPr>
        <w:fldChar w:fldCharType="end"/>
      </w:r>
      <w:r>
        <w:rPr>
          <w:rFonts w:ascii="Arial" w:hAnsi="Arial" w:cs="Arial"/>
          <w:color w:val="252525"/>
          <w:sz w:val="21"/>
          <w:szCs w:val="21"/>
        </w:rPr>
        <w:t>"libro</w:t>
      </w:r>
      <w:proofErr w:type="spellEnd"/>
      <w:r>
        <w:rPr>
          <w:rFonts w:ascii="Arial" w:hAnsi="Arial" w:cs="Arial"/>
          <w:color w:val="252525"/>
          <w:sz w:val="21"/>
          <w:szCs w:val="21"/>
        </w:rPr>
        <w:t>") o maderas (</w:t>
      </w:r>
      <w:proofErr w:type="spellStart"/>
      <w:r>
        <w:rPr>
          <w:rFonts w:ascii="Arial" w:hAnsi="Arial" w:cs="Arial"/>
          <w:i/>
          <w:iCs/>
          <w:color w:val="252525"/>
          <w:sz w:val="21"/>
          <w:szCs w:val="21"/>
        </w:rPr>
        <w:t>tábula</w:t>
      </w:r>
      <w:proofErr w:type="spellEnd"/>
      <w:r>
        <w:rPr>
          <w:rStyle w:val="apple-converted-space"/>
          <w:rFonts w:ascii="Arial" w:hAnsi="Arial" w:cs="Arial"/>
          <w:color w:val="252525"/>
          <w:sz w:val="21"/>
          <w:szCs w:val="21"/>
        </w:rPr>
        <w:t> </w:t>
      </w:r>
      <w:r>
        <w:rPr>
          <w:rFonts w:ascii="Arial" w:hAnsi="Arial" w:cs="Arial"/>
          <w:color w:val="252525"/>
          <w:sz w:val="21"/>
          <w:szCs w:val="21"/>
        </w:rPr>
        <w:t>o tabla,</w:t>
      </w:r>
      <w:r>
        <w:rPr>
          <w:rStyle w:val="apple-converted-space"/>
          <w:rFonts w:ascii="Arial" w:hAnsi="Arial" w:cs="Arial"/>
          <w:color w:val="252525"/>
          <w:sz w:val="21"/>
          <w:szCs w:val="21"/>
        </w:rPr>
        <w:t> </w:t>
      </w:r>
      <w:r>
        <w:rPr>
          <w:rFonts w:ascii="Arial" w:hAnsi="Arial" w:cs="Arial"/>
          <w:i/>
          <w:iCs/>
          <w:color w:val="252525"/>
          <w:sz w:val="21"/>
          <w:szCs w:val="21"/>
        </w:rPr>
        <w:t>álbum</w:t>
      </w:r>
      <w:r>
        <w:rPr>
          <w:rStyle w:val="apple-converted-space"/>
          <w:rFonts w:ascii="Arial" w:hAnsi="Arial" w:cs="Arial"/>
          <w:color w:val="252525"/>
          <w:sz w:val="21"/>
          <w:szCs w:val="21"/>
        </w:rPr>
        <w:t> </w:t>
      </w:r>
      <w:r>
        <w:rPr>
          <w:rFonts w:ascii="Arial" w:hAnsi="Arial" w:cs="Arial"/>
          <w:color w:val="252525"/>
          <w:sz w:val="21"/>
          <w:szCs w:val="21"/>
        </w:rPr>
        <w:t>o madera 'blanca') y más tarde sobre cobre</w:t>
      </w:r>
      <w:r>
        <w:rPr>
          <w:rStyle w:val="apple-converted-space"/>
          <w:rFonts w:ascii="Arial" w:hAnsi="Arial" w:cs="Arial"/>
          <w:color w:val="252525"/>
          <w:sz w:val="21"/>
          <w:szCs w:val="21"/>
        </w:rPr>
        <w:t> </w:t>
      </w:r>
      <w:r>
        <w:rPr>
          <w:rFonts w:ascii="Arial" w:hAnsi="Arial" w:cs="Arial"/>
          <w:i/>
          <w:iCs/>
          <w:color w:val="252525"/>
          <w:sz w:val="21"/>
          <w:szCs w:val="21"/>
        </w:rPr>
        <w:t>(aes)</w:t>
      </w:r>
      <w:r>
        <w:rPr>
          <w:rStyle w:val="apple-converted-space"/>
          <w:rFonts w:ascii="Arial" w:hAnsi="Arial" w:cs="Arial"/>
          <w:color w:val="252525"/>
          <w:sz w:val="21"/>
          <w:szCs w:val="21"/>
        </w:rPr>
        <w:t> </w:t>
      </w:r>
      <w:r>
        <w:rPr>
          <w:rFonts w:ascii="Arial" w:hAnsi="Arial" w:cs="Arial"/>
          <w:color w:val="252525"/>
          <w:sz w:val="21"/>
          <w:szCs w:val="21"/>
        </w:rPr>
        <w:t>y sobre lienzos.</w:t>
      </w:r>
    </w:p>
    <w:p w:rsidR="0082715A" w:rsidRDefault="0082715A" w:rsidP="0082715A">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La palabra "escritura" procede de</w:t>
      </w:r>
      <w:r>
        <w:rPr>
          <w:rStyle w:val="apple-converted-space"/>
          <w:rFonts w:ascii="Arial" w:hAnsi="Arial" w:cs="Arial"/>
          <w:color w:val="252525"/>
          <w:sz w:val="21"/>
          <w:szCs w:val="21"/>
        </w:rPr>
        <w:t> </w:t>
      </w:r>
      <w:proofErr w:type="spellStart"/>
      <w:r>
        <w:rPr>
          <w:rFonts w:ascii="Arial" w:hAnsi="Arial" w:cs="Arial"/>
          <w:i/>
          <w:iCs/>
          <w:color w:val="252525"/>
          <w:sz w:val="21"/>
          <w:szCs w:val="21"/>
        </w:rPr>
        <w:t>scriptura</w:t>
      </w:r>
      <w:proofErr w:type="spellEnd"/>
      <w:r>
        <w:rPr>
          <w:rFonts w:ascii="Arial" w:hAnsi="Arial" w:cs="Arial"/>
          <w:color w:val="252525"/>
          <w:sz w:val="21"/>
          <w:szCs w:val="21"/>
        </w:rPr>
        <w:t>, que era la marca que se hacía al</w:t>
      </w:r>
      <w:r>
        <w:rPr>
          <w:rStyle w:val="apple-converted-space"/>
          <w:rFonts w:ascii="Arial" w:hAnsi="Arial" w:cs="Arial"/>
          <w:color w:val="252525"/>
          <w:sz w:val="21"/>
          <w:szCs w:val="21"/>
        </w:rPr>
        <w:t> </w:t>
      </w:r>
      <w:hyperlink r:id="rId70" w:tooltip="Ganado" w:history="1">
        <w:r>
          <w:rPr>
            <w:rStyle w:val="Hipervnculo"/>
            <w:rFonts w:ascii="Arial" w:hAnsi="Arial" w:cs="Arial"/>
            <w:color w:val="0B0080"/>
            <w:sz w:val="21"/>
            <w:szCs w:val="21"/>
          </w:rPr>
          <w:t>ganado</w:t>
        </w:r>
      </w:hyperlink>
      <w:r>
        <w:rPr>
          <w:rStyle w:val="apple-converted-space"/>
          <w:rFonts w:ascii="Arial" w:hAnsi="Arial" w:cs="Arial"/>
          <w:color w:val="252525"/>
          <w:sz w:val="21"/>
          <w:szCs w:val="21"/>
        </w:rPr>
        <w:t> </w:t>
      </w:r>
      <w:r>
        <w:rPr>
          <w:rFonts w:ascii="Arial" w:hAnsi="Arial" w:cs="Arial"/>
          <w:color w:val="252525"/>
          <w:sz w:val="21"/>
          <w:szCs w:val="21"/>
        </w:rPr>
        <w:t>que se enviaba a pasta</w:t>
      </w:r>
    </w:p>
    <w:p w:rsidR="0082715A" w:rsidRDefault="0082715A" w:rsidP="0082715A">
      <w:pPr>
        <w:pStyle w:val="Ttulo2"/>
        <w:pBdr>
          <w:bottom w:val="single" w:sz="6" w:space="0" w:color="DDDDDD"/>
        </w:pBdr>
        <w:shd w:val="clear" w:color="auto" w:fill="FFFFFF"/>
        <w:spacing w:before="75" w:after="75"/>
        <w:jc w:val="both"/>
        <w:rPr>
          <w:rFonts w:ascii="Helvetica" w:hAnsi="Helvetica" w:cs="Arial"/>
          <w:b w:val="0"/>
          <w:bCs w:val="0"/>
          <w:color w:val="000000"/>
          <w:sz w:val="35"/>
          <w:szCs w:val="35"/>
        </w:rPr>
      </w:pPr>
      <w:hyperlink r:id="rId71" w:history="1">
        <w:r>
          <w:rPr>
            <w:rStyle w:val="Hipervnculo"/>
            <w:rFonts w:ascii="Helvetica" w:hAnsi="Helvetica" w:cs="Arial"/>
            <w:b w:val="0"/>
            <w:bCs w:val="0"/>
          </w:rPr>
          <w:t xml:space="preserve">Cultura </w:t>
        </w:r>
        <w:proofErr w:type="spellStart"/>
        <w:r>
          <w:rPr>
            <w:rStyle w:val="Hipervnculo"/>
            <w:rFonts w:ascii="Helvetica" w:hAnsi="Helvetica" w:cs="Arial"/>
            <w:b w:val="0"/>
            <w:bCs w:val="0"/>
          </w:rPr>
          <w:t>Arabe</w:t>
        </w:r>
        <w:proofErr w:type="spellEnd"/>
      </w:hyperlink>
    </w:p>
    <w:p w:rsidR="0082715A" w:rsidRDefault="0082715A" w:rsidP="0082715A">
      <w:pPr>
        <w:shd w:val="clear" w:color="auto" w:fill="FFFFFF"/>
        <w:spacing w:line="413" w:lineRule="atLeast"/>
        <w:jc w:val="both"/>
        <w:rPr>
          <w:ins w:id="0" w:author="Unknown"/>
          <w:rFonts w:ascii="Arial" w:hAnsi="Arial" w:cs="Arial"/>
          <w:color w:val="08088A"/>
          <w:sz w:val="20"/>
          <w:szCs w:val="20"/>
        </w:rPr>
      </w:pPr>
      <w:ins w:id="1" w:author="Unknown">
        <w:r>
          <w:rPr>
            <w:rFonts w:ascii="Tahoma" w:hAnsi="Tahoma" w:cs="Tahoma"/>
            <w:b/>
            <w:bCs/>
            <w:color w:val="444444"/>
            <w:sz w:val="18"/>
            <w:szCs w:val="18"/>
          </w:rPr>
          <w:t>Los Árabes</w:t>
        </w:r>
        <w:r>
          <w:rPr>
            <w:rStyle w:val="apple-converted-space"/>
            <w:rFonts w:ascii="Tahoma" w:hAnsi="Tahoma" w:cs="Tahoma"/>
            <w:color w:val="444444"/>
            <w:sz w:val="18"/>
            <w:szCs w:val="18"/>
          </w:rPr>
          <w:t> </w:t>
        </w:r>
        <w:r>
          <w:rPr>
            <w:rFonts w:ascii="Tahoma" w:hAnsi="Tahoma" w:cs="Tahoma"/>
            <w:color w:val="444444"/>
            <w:sz w:val="18"/>
            <w:szCs w:val="18"/>
          </w:rPr>
          <w:t xml:space="preserve">son los miembros de un pueblo </w:t>
        </w:r>
        <w:proofErr w:type="spellStart"/>
        <w:r>
          <w:rPr>
            <w:rFonts w:ascii="Tahoma" w:hAnsi="Tahoma" w:cs="Tahoma"/>
            <w:color w:val="444444"/>
            <w:sz w:val="18"/>
            <w:szCs w:val="18"/>
          </w:rPr>
          <w:t>heterogeneo</w:t>
        </w:r>
        <w:proofErr w:type="spellEnd"/>
        <w:r>
          <w:rPr>
            <w:rFonts w:ascii="Tahoma" w:hAnsi="Tahoma" w:cs="Tahoma"/>
            <w:color w:val="444444"/>
            <w:sz w:val="18"/>
            <w:szCs w:val="18"/>
          </w:rPr>
          <w:t xml:space="preserve"> que habitan principalmente en el Medio Oriente y África del norte, son originarios de la Península Arábiga constituida por regiones desérticas. Las dificultades de la siembra y </w:t>
        </w:r>
        <w:proofErr w:type="spellStart"/>
        <w:r>
          <w:rPr>
            <w:rFonts w:ascii="Tahoma" w:hAnsi="Tahoma" w:cs="Tahoma"/>
            <w:color w:val="444444"/>
            <w:sz w:val="18"/>
            <w:szCs w:val="18"/>
          </w:rPr>
          <w:t>críanza</w:t>
        </w:r>
        <w:proofErr w:type="spellEnd"/>
        <w:r>
          <w:rPr>
            <w:rFonts w:ascii="Tahoma" w:hAnsi="Tahoma" w:cs="Tahoma"/>
            <w:color w:val="444444"/>
            <w:sz w:val="18"/>
            <w:szCs w:val="18"/>
          </w:rPr>
          <w:t xml:space="preserve"> de animales hicieron que sus habitantes se </w:t>
        </w:r>
        <w:proofErr w:type="spellStart"/>
        <w:r>
          <w:rPr>
            <w:rFonts w:ascii="Tahoma" w:hAnsi="Tahoma" w:cs="Tahoma"/>
            <w:color w:val="444444"/>
            <w:sz w:val="18"/>
            <w:szCs w:val="18"/>
          </w:rPr>
          <w:t>convertiesen</w:t>
        </w:r>
        <w:proofErr w:type="spellEnd"/>
        <w:r>
          <w:rPr>
            <w:rFonts w:ascii="Tahoma" w:hAnsi="Tahoma" w:cs="Tahoma"/>
            <w:color w:val="444444"/>
            <w:sz w:val="18"/>
            <w:szCs w:val="18"/>
          </w:rPr>
          <w:t xml:space="preserve"> en nómadas, vagando por el desierto en Caravanas, en busca de agua y mejores condiciones de vida. A las tribus del desierto se les da el nombre de Beduinos. Existen tres factores que pueden ayudar en diversos grados para determinar si un individuo es considerado </w:t>
        </w:r>
        <w:proofErr w:type="spellStart"/>
        <w:r>
          <w:rPr>
            <w:rFonts w:ascii="Tahoma" w:hAnsi="Tahoma" w:cs="Tahoma"/>
            <w:color w:val="444444"/>
            <w:sz w:val="18"/>
            <w:szCs w:val="18"/>
          </w:rPr>
          <w:t>arabe</w:t>
        </w:r>
        <w:proofErr w:type="spellEnd"/>
        <w:r>
          <w:rPr>
            <w:rFonts w:ascii="Tahoma" w:hAnsi="Tahoma" w:cs="Tahoma"/>
            <w:color w:val="444444"/>
            <w:sz w:val="18"/>
            <w:szCs w:val="18"/>
          </w:rPr>
          <w:t xml:space="preserve"> o no.</w:t>
        </w:r>
        <w:r>
          <w:rPr>
            <w:rFonts w:ascii="Tahoma" w:hAnsi="Tahoma" w:cs="Tahoma"/>
            <w:color w:val="444444"/>
            <w:sz w:val="18"/>
            <w:szCs w:val="18"/>
          </w:rPr>
          <w:br/>
        </w:r>
        <w:r>
          <w:rPr>
            <w:rFonts w:ascii="Tahoma" w:hAnsi="Tahoma" w:cs="Tahoma"/>
            <w:color w:val="444444"/>
            <w:sz w:val="18"/>
            <w:szCs w:val="18"/>
          </w:rPr>
          <w:br/>
          <w:t>*</w:t>
        </w:r>
        <w:r>
          <w:rPr>
            <w:rStyle w:val="apple-converted-space"/>
            <w:rFonts w:ascii="Tahoma" w:hAnsi="Tahoma" w:cs="Tahoma"/>
            <w:color w:val="444444"/>
            <w:sz w:val="18"/>
            <w:szCs w:val="18"/>
          </w:rPr>
          <w:t> </w:t>
        </w:r>
        <w:r>
          <w:rPr>
            <w:rFonts w:ascii="Tahoma" w:hAnsi="Tahoma" w:cs="Tahoma"/>
            <w:b/>
            <w:bCs/>
            <w:color w:val="444444"/>
            <w:sz w:val="18"/>
            <w:szCs w:val="18"/>
          </w:rPr>
          <w:t>Políticos</w:t>
        </w:r>
        <w:r>
          <w:rPr>
            <w:rFonts w:ascii="Tahoma" w:hAnsi="Tahoma" w:cs="Tahoma"/>
            <w:color w:val="444444"/>
            <w:sz w:val="18"/>
            <w:szCs w:val="18"/>
          </w:rPr>
          <w:t xml:space="preserve">: Si viven en un país miembro de La Liga Árabe </w:t>
        </w:r>
        <w:proofErr w:type="gramStart"/>
        <w:r>
          <w:rPr>
            <w:rFonts w:ascii="Tahoma" w:hAnsi="Tahoma" w:cs="Tahoma"/>
            <w:color w:val="444444"/>
            <w:sz w:val="18"/>
            <w:szCs w:val="18"/>
          </w:rPr>
          <w:t>( o</w:t>
        </w:r>
        <w:proofErr w:type="gramEnd"/>
        <w:r>
          <w:rPr>
            <w:rFonts w:ascii="Tahoma" w:hAnsi="Tahoma" w:cs="Tahoma"/>
            <w:color w:val="444444"/>
            <w:sz w:val="18"/>
            <w:szCs w:val="18"/>
          </w:rPr>
          <w:t xml:space="preserve">, de manera general, en el mundo árabe), esta </w:t>
        </w:r>
        <w:r>
          <w:rPr>
            <w:rFonts w:ascii="Tahoma" w:hAnsi="Tahoma" w:cs="Tahoma"/>
            <w:color w:val="444444"/>
            <w:sz w:val="18"/>
            <w:szCs w:val="18"/>
          </w:rPr>
          <w:br/>
        </w:r>
        <w:r>
          <w:rPr>
            <w:rFonts w:ascii="Tahoma" w:hAnsi="Tahoma" w:cs="Tahoma"/>
            <w:color w:val="444444"/>
            <w:sz w:val="18"/>
            <w:szCs w:val="18"/>
          </w:rPr>
          <w:lastRenderedPageBreak/>
          <w:br/>
          <w:t xml:space="preserve">- El </w:t>
        </w:r>
        <w:proofErr w:type="spellStart"/>
        <w:r>
          <w:rPr>
            <w:rFonts w:ascii="Tahoma" w:hAnsi="Tahoma" w:cs="Tahoma"/>
            <w:color w:val="444444"/>
            <w:sz w:val="18"/>
            <w:szCs w:val="18"/>
          </w:rPr>
          <w:t>Mexuar</w:t>
        </w:r>
        <w:proofErr w:type="spellEnd"/>
        <w:r>
          <w:rPr>
            <w:rFonts w:ascii="Tahoma" w:hAnsi="Tahoma" w:cs="Tahoma"/>
            <w:color w:val="444444"/>
            <w:sz w:val="18"/>
            <w:szCs w:val="18"/>
          </w:rPr>
          <w:t>, consejero consultivo del Califa</w:t>
        </w:r>
        <w:r>
          <w:rPr>
            <w:rFonts w:ascii="Tahoma" w:hAnsi="Tahoma" w:cs="Tahoma"/>
            <w:color w:val="444444"/>
            <w:sz w:val="18"/>
            <w:szCs w:val="18"/>
          </w:rPr>
          <w:br/>
          <w:t>- El gran Visir, primer ministro y delegado del califa</w:t>
        </w:r>
        <w:r>
          <w:rPr>
            <w:rFonts w:ascii="Tahoma" w:hAnsi="Tahoma" w:cs="Tahoma"/>
            <w:color w:val="444444"/>
            <w:sz w:val="18"/>
            <w:szCs w:val="18"/>
          </w:rPr>
          <w:br/>
          <w:t>- El emir, jefe militar, a partir del siglo IX sustituye al visir en el poder y relego al califa al poder espiritual</w:t>
        </w:r>
        <w:r>
          <w:rPr>
            <w:rFonts w:ascii="Tahoma" w:hAnsi="Tahoma" w:cs="Tahoma"/>
            <w:color w:val="444444"/>
            <w:sz w:val="18"/>
            <w:szCs w:val="18"/>
          </w:rPr>
          <w:br/>
          <w:t xml:space="preserve">- El </w:t>
        </w:r>
        <w:proofErr w:type="spellStart"/>
        <w:r>
          <w:rPr>
            <w:rFonts w:ascii="Tahoma" w:hAnsi="Tahoma" w:cs="Tahoma"/>
            <w:color w:val="444444"/>
            <w:sz w:val="18"/>
            <w:szCs w:val="18"/>
          </w:rPr>
          <w:t>Vali</w:t>
        </w:r>
        <w:proofErr w:type="spellEnd"/>
        <w:r>
          <w:rPr>
            <w:rFonts w:ascii="Tahoma" w:hAnsi="Tahoma" w:cs="Tahoma"/>
            <w:color w:val="444444"/>
            <w:sz w:val="18"/>
            <w:szCs w:val="18"/>
          </w:rPr>
          <w:t>, gobernador de las provincias.</w:t>
        </w:r>
        <w:r>
          <w:rPr>
            <w:rFonts w:ascii="Tahoma" w:hAnsi="Tahoma" w:cs="Tahoma"/>
            <w:color w:val="444444"/>
            <w:sz w:val="18"/>
            <w:szCs w:val="18"/>
          </w:rPr>
          <w:br/>
        </w:r>
        <w:r>
          <w:rPr>
            <w:rFonts w:ascii="Tahoma" w:hAnsi="Tahoma" w:cs="Tahoma"/>
            <w:color w:val="444444"/>
            <w:sz w:val="18"/>
            <w:szCs w:val="18"/>
          </w:rPr>
          <w:br/>
        </w:r>
        <w:r>
          <w:rPr>
            <w:rFonts w:ascii="Arial" w:hAnsi="Arial" w:cs="Arial"/>
            <w:b/>
            <w:bCs/>
            <w:color w:val="000099"/>
            <w:sz w:val="23"/>
            <w:szCs w:val="23"/>
          </w:rPr>
          <w:t xml:space="preserve">Etapas de la </w:t>
        </w:r>
        <w:proofErr w:type="spellStart"/>
        <w:r>
          <w:rPr>
            <w:rFonts w:ascii="Arial" w:hAnsi="Arial" w:cs="Arial"/>
            <w:b/>
            <w:bCs/>
            <w:color w:val="000099"/>
            <w:sz w:val="23"/>
            <w:szCs w:val="23"/>
          </w:rPr>
          <w:t>Expansion</w:t>
        </w:r>
        <w:proofErr w:type="spellEnd"/>
        <w:r>
          <w:rPr>
            <w:rFonts w:ascii="Arial" w:hAnsi="Arial" w:cs="Arial"/>
            <w:b/>
            <w:bCs/>
            <w:color w:val="000099"/>
            <w:sz w:val="23"/>
            <w:szCs w:val="23"/>
          </w:rPr>
          <w:t xml:space="preserve"> </w:t>
        </w:r>
        <w:proofErr w:type="spellStart"/>
        <w:r>
          <w:rPr>
            <w:rFonts w:ascii="Arial" w:hAnsi="Arial" w:cs="Arial"/>
            <w:b/>
            <w:bCs/>
            <w:color w:val="000099"/>
            <w:sz w:val="23"/>
            <w:szCs w:val="23"/>
          </w:rPr>
          <w:t>Arabe</w:t>
        </w:r>
        <w:proofErr w:type="spellEnd"/>
        <w:r>
          <w:rPr>
            <w:rStyle w:val="apple-converted-space"/>
            <w:rFonts w:ascii="Arial" w:hAnsi="Arial" w:cs="Arial"/>
            <w:b/>
            <w:bCs/>
            <w:color w:val="000099"/>
            <w:sz w:val="23"/>
            <w:szCs w:val="23"/>
          </w:rPr>
          <w:t> </w:t>
        </w:r>
        <w:r>
          <w:rPr>
            <w:rFonts w:ascii="Tahoma" w:hAnsi="Tahoma" w:cs="Tahoma"/>
            <w:color w:val="444444"/>
            <w:sz w:val="18"/>
            <w:szCs w:val="18"/>
          </w:rPr>
          <w:br/>
          <w:t xml:space="preserve">A la muerte de Mahoma lo </w:t>
        </w:r>
        <w:proofErr w:type="spellStart"/>
        <w:r>
          <w:rPr>
            <w:rFonts w:ascii="Tahoma" w:hAnsi="Tahoma" w:cs="Tahoma"/>
            <w:color w:val="444444"/>
            <w:sz w:val="18"/>
            <w:szCs w:val="18"/>
          </w:rPr>
          <w:t>vana</w:t>
        </w:r>
        <w:proofErr w:type="spellEnd"/>
        <w:r>
          <w:rPr>
            <w:rFonts w:ascii="Tahoma" w:hAnsi="Tahoma" w:cs="Tahoma"/>
            <w:color w:val="444444"/>
            <w:sz w:val="18"/>
            <w:szCs w:val="18"/>
          </w:rPr>
          <w:t xml:space="preserve"> a suceder:</w:t>
        </w:r>
        <w:r>
          <w:rPr>
            <w:rFonts w:ascii="Tahoma" w:hAnsi="Tahoma" w:cs="Tahoma"/>
            <w:color w:val="444444"/>
            <w:sz w:val="18"/>
            <w:szCs w:val="18"/>
          </w:rPr>
          <w:br/>
        </w:r>
        <w:r>
          <w:rPr>
            <w:rFonts w:ascii="Tahoma" w:hAnsi="Tahoma" w:cs="Tahoma"/>
            <w:color w:val="444444"/>
            <w:sz w:val="18"/>
            <w:szCs w:val="18"/>
          </w:rPr>
          <w:br/>
          <w:t>1.</w:t>
        </w:r>
        <w:r>
          <w:rPr>
            <w:rStyle w:val="apple-converted-space"/>
            <w:rFonts w:ascii="Tahoma" w:hAnsi="Tahoma" w:cs="Tahoma"/>
            <w:color w:val="444444"/>
            <w:sz w:val="18"/>
            <w:szCs w:val="18"/>
          </w:rPr>
          <w:t> </w:t>
        </w:r>
        <w:r>
          <w:rPr>
            <w:rFonts w:ascii="Tahoma" w:hAnsi="Tahoma" w:cs="Tahoma"/>
            <w:b/>
            <w:bCs/>
            <w:color w:val="444444"/>
            <w:sz w:val="18"/>
            <w:szCs w:val="18"/>
          </w:rPr>
          <w:t>Califato ortodoxo</w:t>
        </w:r>
        <w:r>
          <w:rPr>
            <w:rStyle w:val="apple-converted-space"/>
            <w:rFonts w:ascii="Tahoma" w:hAnsi="Tahoma" w:cs="Tahoma"/>
            <w:color w:val="444444"/>
            <w:sz w:val="18"/>
            <w:szCs w:val="18"/>
          </w:rPr>
          <w:t> </w:t>
        </w:r>
        <w:r>
          <w:rPr>
            <w:rFonts w:ascii="Tahoma" w:hAnsi="Tahoma" w:cs="Tahoma"/>
            <w:color w:val="444444"/>
            <w:sz w:val="18"/>
            <w:szCs w:val="18"/>
          </w:rPr>
          <w:t xml:space="preserve">(632- 660 </w:t>
        </w:r>
        <w:proofErr w:type="spellStart"/>
        <w:r>
          <w:rPr>
            <w:rFonts w:ascii="Tahoma" w:hAnsi="Tahoma" w:cs="Tahoma"/>
            <w:color w:val="444444"/>
            <w:sz w:val="18"/>
            <w:szCs w:val="18"/>
          </w:rPr>
          <w:t>d.c.</w:t>
        </w:r>
        <w:proofErr w:type="spellEnd"/>
        <w:r>
          <w:rPr>
            <w:rFonts w:ascii="Tahoma" w:hAnsi="Tahoma" w:cs="Tahoma"/>
            <w:color w:val="444444"/>
            <w:sz w:val="18"/>
            <w:szCs w:val="18"/>
          </w:rPr>
          <w:t xml:space="preserve">).- Fueron cuatros los califas: Abu - </w:t>
        </w:r>
        <w:proofErr w:type="spellStart"/>
        <w:r>
          <w:rPr>
            <w:rFonts w:ascii="Tahoma" w:hAnsi="Tahoma" w:cs="Tahoma"/>
            <w:color w:val="444444"/>
            <w:sz w:val="18"/>
            <w:szCs w:val="18"/>
          </w:rPr>
          <w:t>beker</w:t>
        </w:r>
        <w:proofErr w:type="spellEnd"/>
        <w:r>
          <w:rPr>
            <w:rFonts w:ascii="Tahoma" w:hAnsi="Tahoma" w:cs="Tahoma"/>
            <w:color w:val="444444"/>
            <w:sz w:val="18"/>
            <w:szCs w:val="18"/>
          </w:rPr>
          <w:t xml:space="preserve">, Omar, </w:t>
        </w:r>
        <w:proofErr w:type="spellStart"/>
        <w:r>
          <w:rPr>
            <w:rFonts w:ascii="Tahoma" w:hAnsi="Tahoma" w:cs="Tahoma"/>
            <w:color w:val="444444"/>
            <w:sz w:val="18"/>
            <w:szCs w:val="18"/>
          </w:rPr>
          <w:t>Otman</w:t>
        </w:r>
        <w:proofErr w:type="spellEnd"/>
        <w:r>
          <w:rPr>
            <w:rFonts w:ascii="Tahoma" w:hAnsi="Tahoma" w:cs="Tahoma"/>
            <w:color w:val="444444"/>
            <w:sz w:val="18"/>
            <w:szCs w:val="18"/>
          </w:rPr>
          <w:t xml:space="preserve"> y </w:t>
        </w:r>
        <w:proofErr w:type="spellStart"/>
        <w:r>
          <w:rPr>
            <w:rFonts w:ascii="Tahoma" w:hAnsi="Tahoma" w:cs="Tahoma"/>
            <w:color w:val="444444"/>
            <w:sz w:val="18"/>
            <w:szCs w:val="18"/>
          </w:rPr>
          <w:t>Alí</w:t>
        </w:r>
        <w:proofErr w:type="spellEnd"/>
        <w:r>
          <w:rPr>
            <w:rFonts w:ascii="Tahoma" w:hAnsi="Tahoma" w:cs="Tahoma"/>
            <w:color w:val="444444"/>
            <w:sz w:val="18"/>
            <w:szCs w:val="18"/>
          </w:rPr>
          <w:t>, quienes implantaron la Guerra Santa contra los infieles y conquistaron Palestina, Siria, Armenia, el Asia Menor (Bizancio), Mesopotamia, Persia y Egipto; la capital del califato estuvo en Medina.</w:t>
        </w:r>
        <w:r>
          <w:rPr>
            <w:rFonts w:ascii="Tahoma" w:hAnsi="Tahoma" w:cs="Tahoma"/>
            <w:color w:val="444444"/>
            <w:sz w:val="18"/>
            <w:szCs w:val="18"/>
          </w:rPr>
          <w:br/>
        </w:r>
        <w:r>
          <w:rPr>
            <w:rFonts w:ascii="Tahoma" w:hAnsi="Tahoma" w:cs="Tahoma"/>
            <w:color w:val="444444"/>
            <w:sz w:val="18"/>
            <w:szCs w:val="18"/>
          </w:rPr>
          <w:br/>
          <w:t>2.</w:t>
        </w:r>
        <w:r>
          <w:rPr>
            <w:rStyle w:val="apple-converted-space"/>
            <w:rFonts w:ascii="Tahoma" w:hAnsi="Tahoma" w:cs="Tahoma"/>
            <w:color w:val="444444"/>
            <w:sz w:val="18"/>
            <w:szCs w:val="18"/>
          </w:rPr>
          <w:t> </w:t>
        </w:r>
        <w:proofErr w:type="spellStart"/>
        <w:r>
          <w:rPr>
            <w:rFonts w:ascii="Tahoma" w:hAnsi="Tahoma" w:cs="Tahoma"/>
            <w:b/>
            <w:bCs/>
            <w:color w:val="444444"/>
            <w:sz w:val="18"/>
            <w:szCs w:val="18"/>
          </w:rPr>
          <w:t>Dinastia</w:t>
        </w:r>
        <w:proofErr w:type="spellEnd"/>
        <w:r>
          <w:rPr>
            <w:rFonts w:ascii="Tahoma" w:hAnsi="Tahoma" w:cs="Tahoma"/>
            <w:b/>
            <w:bCs/>
            <w:color w:val="444444"/>
            <w:sz w:val="18"/>
            <w:szCs w:val="18"/>
          </w:rPr>
          <w:t xml:space="preserve"> Omeya</w:t>
        </w:r>
        <w:r>
          <w:rPr>
            <w:rStyle w:val="apple-converted-space"/>
            <w:rFonts w:ascii="Tahoma" w:hAnsi="Tahoma" w:cs="Tahoma"/>
            <w:color w:val="444444"/>
            <w:sz w:val="18"/>
            <w:szCs w:val="18"/>
          </w:rPr>
          <w:t> </w:t>
        </w:r>
        <w:r>
          <w:rPr>
            <w:rFonts w:ascii="Tahoma" w:hAnsi="Tahoma" w:cs="Tahoma"/>
            <w:color w:val="444444"/>
            <w:sz w:val="18"/>
            <w:szCs w:val="18"/>
          </w:rPr>
          <w:t xml:space="preserve">(660 - 750 </w:t>
        </w:r>
        <w:proofErr w:type="spellStart"/>
        <w:r>
          <w:rPr>
            <w:rFonts w:ascii="Tahoma" w:hAnsi="Tahoma" w:cs="Tahoma"/>
            <w:color w:val="444444"/>
            <w:sz w:val="18"/>
            <w:szCs w:val="18"/>
          </w:rPr>
          <w:t>d.c.</w:t>
        </w:r>
        <w:proofErr w:type="spellEnd"/>
        <w:r>
          <w:rPr>
            <w:rFonts w:ascii="Tahoma" w:hAnsi="Tahoma" w:cs="Tahoma"/>
            <w:color w:val="444444"/>
            <w:sz w:val="18"/>
            <w:szCs w:val="18"/>
          </w:rPr>
          <w:t xml:space="preserve">).- Van a cambiar la capital a Damasco (Siria) e inician nuevas conquistas territoriales: </w:t>
        </w:r>
        <w:proofErr w:type="spellStart"/>
        <w:r>
          <w:rPr>
            <w:rFonts w:ascii="Tahoma" w:hAnsi="Tahoma" w:cs="Tahoma"/>
            <w:color w:val="444444"/>
            <w:sz w:val="18"/>
            <w:szCs w:val="18"/>
          </w:rPr>
          <w:t>Beluchistan</w:t>
        </w:r>
        <w:proofErr w:type="spellEnd"/>
        <w:r>
          <w:rPr>
            <w:rFonts w:ascii="Tahoma" w:hAnsi="Tahoma" w:cs="Tahoma"/>
            <w:color w:val="444444"/>
            <w:sz w:val="18"/>
            <w:szCs w:val="18"/>
          </w:rPr>
          <w:t xml:space="preserve">, </w:t>
        </w:r>
        <w:proofErr w:type="spellStart"/>
        <w:r>
          <w:rPr>
            <w:rFonts w:ascii="Tahoma" w:hAnsi="Tahoma" w:cs="Tahoma"/>
            <w:color w:val="444444"/>
            <w:sz w:val="18"/>
            <w:szCs w:val="18"/>
          </w:rPr>
          <w:t>Afganistan</w:t>
        </w:r>
        <w:proofErr w:type="spellEnd"/>
        <w:r>
          <w:rPr>
            <w:rFonts w:ascii="Tahoma" w:hAnsi="Tahoma" w:cs="Tahoma"/>
            <w:color w:val="444444"/>
            <w:sz w:val="18"/>
            <w:szCs w:val="18"/>
          </w:rPr>
          <w:t xml:space="preserve">, </w:t>
        </w:r>
        <w:proofErr w:type="spellStart"/>
        <w:r>
          <w:rPr>
            <w:rFonts w:ascii="Tahoma" w:hAnsi="Tahoma" w:cs="Tahoma"/>
            <w:color w:val="444444"/>
            <w:sz w:val="18"/>
            <w:szCs w:val="18"/>
          </w:rPr>
          <w:t>turquestan</w:t>
        </w:r>
        <w:proofErr w:type="spellEnd"/>
        <w:r>
          <w:rPr>
            <w:rFonts w:ascii="Tahoma" w:hAnsi="Tahoma" w:cs="Tahoma"/>
            <w:color w:val="444444"/>
            <w:sz w:val="18"/>
            <w:szCs w:val="18"/>
          </w:rPr>
          <w:t xml:space="preserve">, el norte de </w:t>
        </w:r>
        <w:proofErr w:type="spellStart"/>
        <w:r>
          <w:rPr>
            <w:rFonts w:ascii="Tahoma" w:hAnsi="Tahoma" w:cs="Tahoma"/>
            <w:color w:val="444444"/>
            <w:sz w:val="18"/>
            <w:szCs w:val="18"/>
          </w:rPr>
          <w:t>Africa</w:t>
        </w:r>
        <w:proofErr w:type="spellEnd"/>
        <w:r>
          <w:rPr>
            <w:rFonts w:ascii="Tahoma" w:hAnsi="Tahoma" w:cs="Tahoma"/>
            <w:color w:val="444444"/>
            <w:sz w:val="18"/>
            <w:szCs w:val="18"/>
          </w:rPr>
          <w:t xml:space="preserve">, España y atacaran a Constantinopla sin </w:t>
        </w:r>
        <w:proofErr w:type="spellStart"/>
        <w:r>
          <w:rPr>
            <w:rFonts w:ascii="Tahoma" w:hAnsi="Tahoma" w:cs="Tahoma"/>
            <w:color w:val="444444"/>
            <w:sz w:val="18"/>
            <w:szCs w:val="18"/>
          </w:rPr>
          <w:t>exito</w:t>
        </w:r>
        <w:proofErr w:type="spellEnd"/>
        <w:r>
          <w:rPr>
            <w:rFonts w:ascii="Tahoma" w:hAnsi="Tahoma" w:cs="Tahoma"/>
            <w:color w:val="444444"/>
            <w:sz w:val="18"/>
            <w:szCs w:val="18"/>
          </w:rPr>
          <w:t>.</w:t>
        </w:r>
        <w:r>
          <w:rPr>
            <w:rFonts w:ascii="Tahoma" w:hAnsi="Tahoma" w:cs="Tahoma"/>
            <w:color w:val="444444"/>
            <w:sz w:val="18"/>
            <w:szCs w:val="18"/>
          </w:rPr>
          <w:br/>
        </w:r>
        <w:r>
          <w:rPr>
            <w:rFonts w:ascii="Tahoma" w:hAnsi="Tahoma" w:cs="Tahoma"/>
            <w:color w:val="444444"/>
            <w:sz w:val="18"/>
            <w:szCs w:val="18"/>
          </w:rPr>
          <w:br/>
          <w:t>3.</w:t>
        </w:r>
        <w:r>
          <w:rPr>
            <w:rStyle w:val="apple-converted-space"/>
            <w:rFonts w:ascii="Tahoma" w:hAnsi="Tahoma" w:cs="Tahoma"/>
            <w:color w:val="444444"/>
            <w:sz w:val="18"/>
            <w:szCs w:val="18"/>
          </w:rPr>
          <w:t> </w:t>
        </w:r>
        <w:proofErr w:type="spellStart"/>
        <w:r>
          <w:rPr>
            <w:rFonts w:ascii="Tahoma" w:hAnsi="Tahoma" w:cs="Tahoma"/>
            <w:b/>
            <w:bCs/>
            <w:color w:val="444444"/>
            <w:sz w:val="18"/>
            <w:szCs w:val="18"/>
          </w:rPr>
          <w:t>Dinastia</w:t>
        </w:r>
        <w:proofErr w:type="spellEnd"/>
        <w:r>
          <w:rPr>
            <w:rFonts w:ascii="Tahoma" w:hAnsi="Tahoma" w:cs="Tahoma"/>
            <w:b/>
            <w:bCs/>
            <w:color w:val="444444"/>
            <w:sz w:val="18"/>
            <w:szCs w:val="18"/>
          </w:rPr>
          <w:t xml:space="preserve"> Abasida</w:t>
        </w:r>
        <w:r>
          <w:rPr>
            <w:rStyle w:val="apple-converted-space"/>
            <w:rFonts w:ascii="Tahoma" w:hAnsi="Tahoma" w:cs="Tahoma"/>
            <w:color w:val="444444"/>
            <w:sz w:val="18"/>
            <w:szCs w:val="18"/>
          </w:rPr>
          <w:t> </w:t>
        </w:r>
        <w:r>
          <w:rPr>
            <w:rFonts w:ascii="Tahoma" w:hAnsi="Tahoma" w:cs="Tahoma"/>
            <w:color w:val="444444"/>
            <w:sz w:val="18"/>
            <w:szCs w:val="18"/>
          </w:rPr>
          <w:t xml:space="preserve">(750 - 1242 </w:t>
        </w:r>
        <w:proofErr w:type="spellStart"/>
        <w:r>
          <w:rPr>
            <w:rFonts w:ascii="Tahoma" w:hAnsi="Tahoma" w:cs="Tahoma"/>
            <w:color w:val="444444"/>
            <w:sz w:val="18"/>
            <w:szCs w:val="18"/>
          </w:rPr>
          <w:t>d.c.</w:t>
        </w:r>
        <w:proofErr w:type="spellEnd"/>
        <w:r>
          <w:rPr>
            <w:rFonts w:ascii="Tahoma" w:hAnsi="Tahoma" w:cs="Tahoma"/>
            <w:color w:val="444444"/>
            <w:sz w:val="18"/>
            <w:szCs w:val="18"/>
          </w:rPr>
          <w:t xml:space="preserve">).- Trasladan la capital a Bagdad (Irak); </w:t>
        </w:r>
        <w:proofErr w:type="spellStart"/>
        <w:r>
          <w:rPr>
            <w:rFonts w:ascii="Tahoma" w:hAnsi="Tahoma" w:cs="Tahoma"/>
            <w:color w:val="444444"/>
            <w:sz w:val="18"/>
            <w:szCs w:val="18"/>
          </w:rPr>
          <w:t>Abul</w:t>
        </w:r>
        <w:proofErr w:type="spellEnd"/>
        <w:r>
          <w:rPr>
            <w:rFonts w:ascii="Tahoma" w:hAnsi="Tahoma" w:cs="Tahoma"/>
            <w:color w:val="444444"/>
            <w:sz w:val="18"/>
            <w:szCs w:val="18"/>
          </w:rPr>
          <w:t xml:space="preserve">-Abbas asesina a la familia de los omeyas e </w:t>
        </w:r>
        <w:proofErr w:type="spellStart"/>
        <w:r>
          <w:rPr>
            <w:rFonts w:ascii="Tahoma" w:hAnsi="Tahoma" w:cs="Tahoma"/>
            <w:color w:val="444444"/>
            <w:sz w:val="18"/>
            <w:szCs w:val="18"/>
          </w:rPr>
          <w:t>imponce</w:t>
        </w:r>
        <w:proofErr w:type="spellEnd"/>
        <w:r>
          <w:rPr>
            <w:rFonts w:ascii="Tahoma" w:hAnsi="Tahoma" w:cs="Tahoma"/>
            <w:color w:val="444444"/>
            <w:sz w:val="18"/>
            <w:szCs w:val="18"/>
          </w:rPr>
          <w:t xml:space="preserve"> su </w:t>
        </w:r>
        <w:proofErr w:type="spellStart"/>
        <w:r>
          <w:rPr>
            <w:rFonts w:ascii="Tahoma" w:hAnsi="Tahoma" w:cs="Tahoma"/>
            <w:color w:val="444444"/>
            <w:sz w:val="18"/>
            <w:szCs w:val="18"/>
          </w:rPr>
          <w:t>dinastia</w:t>
        </w:r>
        <w:proofErr w:type="spellEnd"/>
        <w:r>
          <w:rPr>
            <w:rFonts w:ascii="Tahoma" w:hAnsi="Tahoma" w:cs="Tahoma"/>
            <w:color w:val="444444"/>
            <w:sz w:val="18"/>
            <w:szCs w:val="18"/>
          </w:rPr>
          <w:t xml:space="preserve">, solo sobrevive Abderramán que huye y llega a España (756 </w:t>
        </w:r>
        <w:proofErr w:type="spellStart"/>
        <w:r>
          <w:rPr>
            <w:rFonts w:ascii="Tahoma" w:hAnsi="Tahoma" w:cs="Tahoma"/>
            <w:color w:val="444444"/>
            <w:sz w:val="18"/>
            <w:szCs w:val="18"/>
          </w:rPr>
          <w:t>d.c.</w:t>
        </w:r>
        <w:proofErr w:type="spellEnd"/>
        <w:r>
          <w:rPr>
            <w:rFonts w:ascii="Tahoma" w:hAnsi="Tahoma" w:cs="Tahoma"/>
            <w:color w:val="444444"/>
            <w:sz w:val="18"/>
            <w:szCs w:val="18"/>
          </w:rPr>
          <w:t xml:space="preserve">) y funda el califato de </w:t>
        </w:r>
        <w:proofErr w:type="spellStart"/>
        <w:r>
          <w:rPr>
            <w:rFonts w:ascii="Tahoma" w:hAnsi="Tahoma" w:cs="Tahoma"/>
            <w:color w:val="444444"/>
            <w:sz w:val="18"/>
            <w:szCs w:val="18"/>
          </w:rPr>
          <w:t>Cordoba</w:t>
        </w:r>
        <w:proofErr w:type="spellEnd"/>
        <w:r>
          <w:rPr>
            <w:rFonts w:ascii="Tahoma" w:hAnsi="Tahoma" w:cs="Tahoma"/>
            <w:color w:val="444444"/>
            <w:sz w:val="18"/>
            <w:szCs w:val="18"/>
          </w:rPr>
          <w:t xml:space="preserve">. Los abasidas se expanden hasta llegar a la frontera </w:t>
        </w:r>
        <w:proofErr w:type="spellStart"/>
        <w:r>
          <w:rPr>
            <w:rFonts w:ascii="Tahoma" w:hAnsi="Tahoma" w:cs="Tahoma"/>
            <w:color w:val="444444"/>
            <w:sz w:val="18"/>
            <w:szCs w:val="18"/>
          </w:rPr>
          <w:t>cpm</w:t>
        </w:r>
        <w:proofErr w:type="spellEnd"/>
        <w:r>
          <w:rPr>
            <w:rFonts w:ascii="Tahoma" w:hAnsi="Tahoma" w:cs="Tahoma"/>
            <w:color w:val="444444"/>
            <w:sz w:val="18"/>
            <w:szCs w:val="18"/>
          </w:rPr>
          <w:t xml:space="preserve"> </w:t>
        </w:r>
        <w:proofErr w:type="spellStart"/>
        <w:r>
          <w:rPr>
            <w:rFonts w:ascii="Tahoma" w:hAnsi="Tahoma" w:cs="Tahoma"/>
            <w:color w:val="444444"/>
            <w:sz w:val="18"/>
            <w:szCs w:val="18"/>
          </w:rPr>
          <w:t>chinca</w:t>
        </w:r>
        <w:proofErr w:type="spellEnd"/>
        <w:r>
          <w:rPr>
            <w:rFonts w:ascii="Tahoma" w:hAnsi="Tahoma" w:cs="Tahoma"/>
            <w:color w:val="444444"/>
            <w:sz w:val="18"/>
            <w:szCs w:val="18"/>
          </w:rPr>
          <w:t xml:space="preserve">, la India y </w:t>
        </w:r>
        <w:proofErr w:type="spellStart"/>
        <w:r>
          <w:rPr>
            <w:rFonts w:ascii="Tahoma" w:hAnsi="Tahoma" w:cs="Tahoma"/>
            <w:color w:val="444444"/>
            <w:sz w:val="18"/>
            <w:szCs w:val="18"/>
          </w:rPr>
          <w:t>bizancio</w:t>
        </w:r>
        <w:proofErr w:type="spellEnd"/>
        <w:r>
          <w:rPr>
            <w:rFonts w:ascii="Tahoma" w:hAnsi="Tahoma" w:cs="Tahoma"/>
            <w:color w:val="444444"/>
            <w:sz w:val="18"/>
            <w:szCs w:val="18"/>
          </w:rPr>
          <w:t xml:space="preserve">. </w:t>
        </w:r>
        <w:proofErr w:type="gramStart"/>
        <w:r>
          <w:rPr>
            <w:rFonts w:ascii="Tahoma" w:hAnsi="Tahoma" w:cs="Tahoma"/>
            <w:color w:val="444444"/>
            <w:sz w:val="18"/>
            <w:szCs w:val="18"/>
          </w:rPr>
          <w:t>finalmente</w:t>
        </w:r>
        <w:proofErr w:type="gramEnd"/>
        <w:r>
          <w:rPr>
            <w:rFonts w:ascii="Tahoma" w:hAnsi="Tahoma" w:cs="Tahoma"/>
            <w:color w:val="444444"/>
            <w:sz w:val="18"/>
            <w:szCs w:val="18"/>
          </w:rPr>
          <w:t xml:space="preserve"> el mundo </w:t>
        </w:r>
        <w:proofErr w:type="spellStart"/>
        <w:r>
          <w:rPr>
            <w:rFonts w:ascii="Tahoma" w:hAnsi="Tahoma" w:cs="Tahoma"/>
            <w:color w:val="444444"/>
            <w:sz w:val="18"/>
            <w:szCs w:val="18"/>
          </w:rPr>
          <w:t>arabe</w:t>
        </w:r>
        <w:proofErr w:type="spellEnd"/>
        <w:r>
          <w:rPr>
            <w:rFonts w:ascii="Tahoma" w:hAnsi="Tahoma" w:cs="Tahoma"/>
            <w:color w:val="444444"/>
            <w:sz w:val="18"/>
            <w:szCs w:val="18"/>
          </w:rPr>
          <w:t xml:space="preserve"> quedo dividido en tres califatos:</w:t>
        </w:r>
        <w:r>
          <w:rPr>
            <w:rFonts w:ascii="Tahoma" w:hAnsi="Tahoma" w:cs="Tahoma"/>
            <w:color w:val="444444"/>
            <w:sz w:val="18"/>
            <w:szCs w:val="18"/>
          </w:rPr>
          <w:br/>
        </w:r>
        <w:r>
          <w:rPr>
            <w:rFonts w:ascii="Tahoma" w:hAnsi="Tahoma" w:cs="Tahoma"/>
            <w:color w:val="444444"/>
            <w:sz w:val="18"/>
            <w:szCs w:val="18"/>
          </w:rPr>
          <w:br/>
          <w:t>- El Califato de Oriente, Bagdad (Irak)</w:t>
        </w:r>
        <w:r>
          <w:rPr>
            <w:rFonts w:ascii="Tahoma" w:hAnsi="Tahoma" w:cs="Tahoma"/>
            <w:color w:val="444444"/>
            <w:sz w:val="18"/>
            <w:szCs w:val="18"/>
          </w:rPr>
          <w:br/>
          <w:t xml:space="preserve">- El Califato de Occidente, </w:t>
        </w:r>
        <w:proofErr w:type="spellStart"/>
        <w:r>
          <w:rPr>
            <w:rFonts w:ascii="Tahoma" w:hAnsi="Tahoma" w:cs="Tahoma"/>
            <w:color w:val="444444"/>
            <w:sz w:val="18"/>
            <w:szCs w:val="18"/>
          </w:rPr>
          <w:t>cordoba</w:t>
        </w:r>
        <w:proofErr w:type="spellEnd"/>
        <w:r>
          <w:rPr>
            <w:rFonts w:ascii="Tahoma" w:hAnsi="Tahoma" w:cs="Tahoma"/>
            <w:color w:val="444444"/>
            <w:sz w:val="18"/>
            <w:szCs w:val="18"/>
          </w:rPr>
          <w:t xml:space="preserve"> (España)</w:t>
        </w:r>
        <w:r>
          <w:rPr>
            <w:rFonts w:ascii="Tahoma" w:hAnsi="Tahoma" w:cs="Tahoma"/>
            <w:color w:val="444444"/>
            <w:sz w:val="18"/>
            <w:szCs w:val="18"/>
          </w:rPr>
          <w:br/>
          <w:t xml:space="preserve">- </w:t>
        </w:r>
        <w:proofErr w:type="spellStart"/>
        <w:r>
          <w:rPr>
            <w:rFonts w:ascii="Tahoma" w:hAnsi="Tahoma" w:cs="Tahoma"/>
            <w:color w:val="444444"/>
            <w:sz w:val="18"/>
            <w:szCs w:val="18"/>
          </w:rPr>
          <w:t>ElCalifato</w:t>
        </w:r>
        <w:proofErr w:type="spellEnd"/>
        <w:r>
          <w:rPr>
            <w:rFonts w:ascii="Tahoma" w:hAnsi="Tahoma" w:cs="Tahoma"/>
            <w:color w:val="444444"/>
            <w:sz w:val="18"/>
            <w:szCs w:val="18"/>
          </w:rPr>
          <w:t xml:space="preserve"> de El Cairo ( Egipto)</w:t>
        </w:r>
        <w:r>
          <w:rPr>
            <w:rFonts w:ascii="Tahoma" w:hAnsi="Tahoma" w:cs="Tahoma"/>
            <w:color w:val="444444"/>
            <w:sz w:val="18"/>
            <w:szCs w:val="18"/>
          </w:rPr>
          <w:br/>
        </w:r>
        <w:r>
          <w:rPr>
            <w:rFonts w:ascii="Tahoma" w:hAnsi="Tahoma" w:cs="Tahoma"/>
            <w:color w:val="444444"/>
            <w:sz w:val="18"/>
            <w:szCs w:val="18"/>
          </w:rPr>
          <w:br/>
        </w:r>
        <w:proofErr w:type="spellStart"/>
        <w:r>
          <w:rPr>
            <w:rFonts w:ascii="Arial" w:hAnsi="Arial" w:cs="Arial"/>
            <w:b/>
            <w:bCs/>
            <w:color w:val="000099"/>
            <w:sz w:val="23"/>
            <w:szCs w:val="23"/>
          </w:rPr>
          <w:t>Organizacion</w:t>
        </w:r>
        <w:proofErr w:type="spellEnd"/>
        <w:r>
          <w:rPr>
            <w:rFonts w:ascii="Arial" w:hAnsi="Arial" w:cs="Arial"/>
            <w:b/>
            <w:bCs/>
            <w:color w:val="000099"/>
            <w:sz w:val="23"/>
            <w:szCs w:val="23"/>
          </w:rPr>
          <w:t xml:space="preserve"> </w:t>
        </w:r>
        <w:proofErr w:type="spellStart"/>
        <w:r>
          <w:rPr>
            <w:rFonts w:ascii="Arial" w:hAnsi="Arial" w:cs="Arial"/>
            <w:b/>
            <w:bCs/>
            <w:color w:val="000099"/>
            <w:sz w:val="23"/>
            <w:szCs w:val="23"/>
          </w:rPr>
          <w:t>Economica</w:t>
        </w:r>
        <w:proofErr w:type="spellEnd"/>
        <w:r>
          <w:rPr>
            <w:rFonts w:ascii="Arial" w:hAnsi="Arial" w:cs="Arial"/>
            <w:b/>
            <w:bCs/>
            <w:color w:val="000099"/>
            <w:sz w:val="23"/>
            <w:szCs w:val="23"/>
          </w:rPr>
          <w:t xml:space="preserve"> </w:t>
        </w:r>
        <w:proofErr w:type="spellStart"/>
        <w:r>
          <w:rPr>
            <w:rFonts w:ascii="Arial" w:hAnsi="Arial" w:cs="Arial"/>
            <w:b/>
            <w:bCs/>
            <w:color w:val="000099"/>
            <w:sz w:val="23"/>
            <w:szCs w:val="23"/>
          </w:rPr>
          <w:t>arabe</w:t>
        </w:r>
        <w:proofErr w:type="spellEnd"/>
        <w:r>
          <w:rPr>
            <w:rFonts w:ascii="Arial" w:hAnsi="Arial" w:cs="Arial"/>
            <w:color w:val="000099"/>
            <w:sz w:val="23"/>
            <w:szCs w:val="23"/>
          </w:rPr>
          <w:br/>
        </w:r>
        <w:r>
          <w:rPr>
            <w:rFonts w:ascii="Tahoma" w:hAnsi="Tahoma" w:cs="Tahoma"/>
            <w:color w:val="444444"/>
            <w:sz w:val="18"/>
            <w:szCs w:val="18"/>
          </w:rPr>
          <w:br/>
          <w:t>1. La</w:t>
        </w:r>
        <w:r>
          <w:rPr>
            <w:rStyle w:val="apple-converted-space"/>
            <w:rFonts w:ascii="Tahoma" w:hAnsi="Tahoma" w:cs="Tahoma"/>
            <w:color w:val="444444"/>
            <w:sz w:val="18"/>
            <w:szCs w:val="18"/>
          </w:rPr>
          <w:t> </w:t>
        </w:r>
        <w:r>
          <w:rPr>
            <w:rFonts w:ascii="Tahoma" w:hAnsi="Tahoma" w:cs="Tahoma"/>
            <w:b/>
            <w:bCs/>
            <w:color w:val="444444"/>
            <w:sz w:val="18"/>
            <w:szCs w:val="18"/>
          </w:rPr>
          <w:t>agricultura</w:t>
        </w:r>
        <w:r>
          <w:rPr>
            <w:rFonts w:ascii="Tahoma" w:hAnsi="Tahoma" w:cs="Tahoma"/>
            <w:color w:val="444444"/>
            <w:sz w:val="18"/>
            <w:szCs w:val="18"/>
          </w:rPr>
          <w:t xml:space="preserve">, trasladaron a España el arte de la </w:t>
        </w:r>
        <w:proofErr w:type="spellStart"/>
        <w:r>
          <w:rPr>
            <w:rFonts w:ascii="Tahoma" w:hAnsi="Tahoma" w:cs="Tahoma"/>
            <w:color w:val="444444"/>
            <w:sz w:val="18"/>
            <w:szCs w:val="18"/>
          </w:rPr>
          <w:t>irrigacion</w:t>
        </w:r>
        <w:proofErr w:type="spellEnd"/>
        <w:r>
          <w:rPr>
            <w:rFonts w:ascii="Tahoma" w:hAnsi="Tahoma" w:cs="Tahoma"/>
            <w:color w:val="444444"/>
            <w:sz w:val="18"/>
            <w:szCs w:val="18"/>
          </w:rPr>
          <w:t xml:space="preserve"> que aprendieron en Egipto; usaron los canales, acequias, fuentes y pozos de agua. Introdujeron nuevos cultivos y frutos a Europa como el </w:t>
        </w:r>
        <w:proofErr w:type="spellStart"/>
        <w:r>
          <w:rPr>
            <w:rFonts w:ascii="Tahoma" w:hAnsi="Tahoma" w:cs="Tahoma"/>
            <w:color w:val="444444"/>
            <w:sz w:val="18"/>
            <w:szCs w:val="18"/>
          </w:rPr>
          <w:t>algodon</w:t>
        </w:r>
        <w:proofErr w:type="spellEnd"/>
        <w:r>
          <w:rPr>
            <w:rFonts w:ascii="Tahoma" w:hAnsi="Tahoma" w:cs="Tahoma"/>
            <w:color w:val="444444"/>
            <w:sz w:val="18"/>
            <w:szCs w:val="18"/>
          </w:rPr>
          <w:t xml:space="preserve">, caña de </w:t>
        </w:r>
        <w:r>
          <w:rPr>
            <w:rFonts w:ascii="Tahoma" w:hAnsi="Tahoma" w:cs="Tahoma"/>
            <w:color w:val="444444"/>
            <w:sz w:val="18"/>
            <w:szCs w:val="18"/>
          </w:rPr>
          <w:br/>
        </w:r>
      </w:ins>
    </w:p>
    <w:p w:rsidR="0082715A" w:rsidRDefault="00CE5A3E">
      <w:r>
        <w:rPr>
          <w:noProof/>
          <w:lang w:eastAsia="es-MX"/>
        </w:rPr>
        <w:lastRenderedPageBreak/>
        <w:drawing>
          <wp:inline distT="0" distB="0" distL="0" distR="0">
            <wp:extent cx="5486400" cy="3200400"/>
            <wp:effectExtent l="0" t="0" r="0" b="0"/>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inline>
        </w:drawing>
      </w:r>
    </w:p>
    <w:p w:rsidR="00CE5A3E" w:rsidRDefault="00CE5A3E"/>
    <w:p w:rsidR="00CE5A3E" w:rsidRDefault="00CE5A3E"/>
    <w:p w:rsidR="00CE5A3E" w:rsidRDefault="00CE5A3E">
      <w:r>
        <w:rPr>
          <w:noProof/>
          <w:lang w:eastAsia="es-MX"/>
        </w:rPr>
        <w:drawing>
          <wp:inline distT="0" distB="0" distL="0" distR="0">
            <wp:extent cx="5486400" cy="3200400"/>
            <wp:effectExtent l="0" t="0" r="0" b="114300"/>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sectPr w:rsidR="00CE5A3E" w:rsidSect="00CE72B4">
      <w:pgSz w:w="12240" w:h="15840"/>
      <w:pgMar w:top="1417" w:right="1701" w:bottom="1417"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A20AD"/>
    <w:multiLevelType w:val="multilevel"/>
    <w:tmpl w:val="99BE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F71FC5"/>
    <w:multiLevelType w:val="multilevel"/>
    <w:tmpl w:val="F41EE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51E6C5F"/>
    <w:multiLevelType w:val="multilevel"/>
    <w:tmpl w:val="6F2A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C46FED"/>
    <w:multiLevelType w:val="multilevel"/>
    <w:tmpl w:val="3B22D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02123"/>
    <w:rsid w:val="00294298"/>
    <w:rsid w:val="00302123"/>
    <w:rsid w:val="00482312"/>
    <w:rsid w:val="00504105"/>
    <w:rsid w:val="0082715A"/>
    <w:rsid w:val="00C521EC"/>
    <w:rsid w:val="00CE5A3E"/>
    <w:rsid w:val="00CE72B4"/>
    <w:rsid w:val="00EE7DF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105"/>
  </w:style>
  <w:style w:type="paragraph" w:styleId="Ttulo1">
    <w:name w:val="heading 1"/>
    <w:basedOn w:val="Normal"/>
    <w:link w:val="Ttulo1Car"/>
    <w:uiPriority w:val="9"/>
    <w:qFormat/>
    <w:rsid w:val="003021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3021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30212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8271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02123"/>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semiHidden/>
    <w:rsid w:val="0030212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30212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02123"/>
    <w:rPr>
      <w:b/>
      <w:bCs/>
    </w:rPr>
  </w:style>
  <w:style w:type="character" w:customStyle="1" w:styleId="apple-converted-space">
    <w:name w:val="apple-converted-space"/>
    <w:basedOn w:val="Fuentedeprrafopredeter"/>
    <w:rsid w:val="00302123"/>
  </w:style>
  <w:style w:type="character" w:customStyle="1" w:styleId="Ttulo3Car">
    <w:name w:val="Título 3 Car"/>
    <w:basedOn w:val="Fuentedeprrafopredeter"/>
    <w:link w:val="Ttulo3"/>
    <w:uiPriority w:val="9"/>
    <w:semiHidden/>
    <w:rsid w:val="00302123"/>
    <w:rPr>
      <w:rFonts w:asciiTheme="majorHAnsi" w:eastAsiaTheme="majorEastAsia" w:hAnsiTheme="majorHAnsi" w:cstheme="majorBidi"/>
      <w:b/>
      <w:bCs/>
      <w:color w:val="4F81BD" w:themeColor="accent1"/>
    </w:rPr>
  </w:style>
  <w:style w:type="character" w:styleId="Hipervnculo">
    <w:name w:val="Hyperlink"/>
    <w:basedOn w:val="Fuentedeprrafopredeter"/>
    <w:uiPriority w:val="99"/>
    <w:semiHidden/>
    <w:unhideWhenUsed/>
    <w:rsid w:val="00302123"/>
    <w:rPr>
      <w:color w:val="0000FF"/>
      <w:u w:val="single"/>
    </w:rPr>
  </w:style>
  <w:style w:type="paragraph" w:styleId="Textodeglobo">
    <w:name w:val="Balloon Text"/>
    <w:basedOn w:val="Normal"/>
    <w:link w:val="TextodegloboCar"/>
    <w:uiPriority w:val="99"/>
    <w:semiHidden/>
    <w:unhideWhenUsed/>
    <w:rsid w:val="003021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2123"/>
    <w:rPr>
      <w:rFonts w:ascii="Tahoma" w:hAnsi="Tahoma" w:cs="Tahoma"/>
      <w:sz w:val="16"/>
      <w:szCs w:val="16"/>
    </w:rPr>
  </w:style>
  <w:style w:type="character" w:customStyle="1" w:styleId="mw-headline">
    <w:name w:val="mw-headline"/>
    <w:basedOn w:val="Fuentedeprrafopredeter"/>
    <w:rsid w:val="00302123"/>
  </w:style>
  <w:style w:type="character" w:customStyle="1" w:styleId="mw-editsection">
    <w:name w:val="mw-editsection"/>
    <w:basedOn w:val="Fuentedeprrafopredeter"/>
    <w:rsid w:val="00302123"/>
  </w:style>
  <w:style w:type="character" w:customStyle="1" w:styleId="mw-editsection-bracket">
    <w:name w:val="mw-editsection-bracket"/>
    <w:basedOn w:val="Fuentedeprrafopredeter"/>
    <w:rsid w:val="00302123"/>
  </w:style>
  <w:style w:type="character" w:customStyle="1" w:styleId="Ttulo4Car">
    <w:name w:val="Título 4 Car"/>
    <w:basedOn w:val="Fuentedeprrafopredeter"/>
    <w:link w:val="Ttulo4"/>
    <w:uiPriority w:val="9"/>
    <w:semiHidden/>
    <w:rsid w:val="0082715A"/>
    <w:rPr>
      <w:rFonts w:asciiTheme="majorHAnsi" w:eastAsiaTheme="majorEastAsia" w:hAnsiTheme="majorHAnsi" w:cstheme="majorBidi"/>
      <w:b/>
      <w:bCs/>
      <w:i/>
      <w:iCs/>
      <w:color w:val="4F81BD" w:themeColor="accent1"/>
    </w:rPr>
  </w:style>
  <w:style w:type="character" w:customStyle="1" w:styleId="given-name">
    <w:name w:val="given-name"/>
    <w:basedOn w:val="Fuentedeprrafopredeter"/>
    <w:rsid w:val="0082715A"/>
  </w:style>
  <w:style w:type="paragraph" w:customStyle="1" w:styleId="comment-footer">
    <w:name w:val="comment-footer"/>
    <w:basedOn w:val="Normal"/>
    <w:rsid w:val="0082715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z-Principiodelformulario">
    <w:name w:val="HTML Top of Form"/>
    <w:basedOn w:val="Normal"/>
    <w:next w:val="Normal"/>
    <w:link w:val="z-PrincipiodelformularioCar"/>
    <w:hidden/>
    <w:uiPriority w:val="99"/>
    <w:semiHidden/>
    <w:unhideWhenUsed/>
    <w:rsid w:val="0082715A"/>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82715A"/>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82715A"/>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82715A"/>
    <w:rPr>
      <w:rFonts w:ascii="Arial" w:eastAsia="Times New Roman" w:hAnsi="Arial" w:cs="Arial"/>
      <w:vanish/>
      <w:sz w:val="16"/>
      <w:szCs w:val="16"/>
      <w:lang w:eastAsia="es-MX"/>
    </w:rPr>
  </w:style>
  <w:style w:type="paragraph" w:styleId="Sinespaciado">
    <w:name w:val="No Spacing"/>
    <w:link w:val="SinespaciadoCar"/>
    <w:uiPriority w:val="1"/>
    <w:qFormat/>
    <w:rsid w:val="00CE72B4"/>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CE72B4"/>
    <w:rPr>
      <w:rFonts w:eastAsiaTheme="minorEastAsia"/>
      <w:lang w:val="es-ES"/>
    </w:rPr>
  </w:style>
</w:styles>
</file>

<file path=word/webSettings.xml><?xml version="1.0" encoding="utf-8"?>
<w:webSettings xmlns:r="http://schemas.openxmlformats.org/officeDocument/2006/relationships" xmlns:w="http://schemas.openxmlformats.org/wordprocessingml/2006/main">
  <w:divs>
    <w:div w:id="15860189">
      <w:bodyDiv w:val="1"/>
      <w:marLeft w:val="0"/>
      <w:marRight w:val="0"/>
      <w:marTop w:val="0"/>
      <w:marBottom w:val="0"/>
      <w:divBdr>
        <w:top w:val="none" w:sz="0" w:space="0" w:color="auto"/>
        <w:left w:val="none" w:sz="0" w:space="0" w:color="auto"/>
        <w:bottom w:val="none" w:sz="0" w:space="0" w:color="auto"/>
        <w:right w:val="none" w:sz="0" w:space="0" w:color="auto"/>
      </w:divBdr>
    </w:div>
    <w:div w:id="50465196">
      <w:bodyDiv w:val="1"/>
      <w:marLeft w:val="0"/>
      <w:marRight w:val="0"/>
      <w:marTop w:val="0"/>
      <w:marBottom w:val="0"/>
      <w:divBdr>
        <w:top w:val="none" w:sz="0" w:space="0" w:color="auto"/>
        <w:left w:val="none" w:sz="0" w:space="0" w:color="auto"/>
        <w:bottom w:val="none" w:sz="0" w:space="0" w:color="auto"/>
        <w:right w:val="none" w:sz="0" w:space="0" w:color="auto"/>
      </w:divBdr>
      <w:divsChild>
        <w:div w:id="1801142723">
          <w:marLeft w:val="336"/>
          <w:marRight w:val="0"/>
          <w:marTop w:val="120"/>
          <w:marBottom w:val="312"/>
          <w:divBdr>
            <w:top w:val="none" w:sz="0" w:space="0" w:color="auto"/>
            <w:left w:val="none" w:sz="0" w:space="0" w:color="auto"/>
            <w:bottom w:val="none" w:sz="0" w:space="0" w:color="auto"/>
            <w:right w:val="none" w:sz="0" w:space="0" w:color="auto"/>
          </w:divBdr>
          <w:divsChild>
            <w:div w:id="5531836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404688635">
      <w:bodyDiv w:val="1"/>
      <w:marLeft w:val="0"/>
      <w:marRight w:val="0"/>
      <w:marTop w:val="0"/>
      <w:marBottom w:val="0"/>
      <w:divBdr>
        <w:top w:val="none" w:sz="0" w:space="0" w:color="auto"/>
        <w:left w:val="none" w:sz="0" w:space="0" w:color="auto"/>
        <w:bottom w:val="none" w:sz="0" w:space="0" w:color="auto"/>
        <w:right w:val="none" w:sz="0" w:space="0" w:color="auto"/>
      </w:divBdr>
      <w:divsChild>
        <w:div w:id="17582587">
          <w:marLeft w:val="0"/>
          <w:marRight w:val="0"/>
          <w:marTop w:val="0"/>
          <w:marBottom w:val="120"/>
          <w:divBdr>
            <w:top w:val="none" w:sz="0" w:space="0" w:color="auto"/>
            <w:left w:val="none" w:sz="0" w:space="0" w:color="auto"/>
            <w:bottom w:val="none" w:sz="0" w:space="0" w:color="auto"/>
            <w:right w:val="none" w:sz="0" w:space="0" w:color="auto"/>
          </w:divBdr>
        </w:div>
        <w:div w:id="1289625049">
          <w:marLeft w:val="0"/>
          <w:marRight w:val="0"/>
          <w:marTop w:val="0"/>
          <w:marBottom w:val="120"/>
          <w:divBdr>
            <w:top w:val="none" w:sz="0" w:space="0" w:color="auto"/>
            <w:left w:val="none" w:sz="0" w:space="0" w:color="auto"/>
            <w:bottom w:val="none" w:sz="0" w:space="0" w:color="auto"/>
            <w:right w:val="none" w:sz="0" w:space="0" w:color="auto"/>
          </w:divBdr>
        </w:div>
      </w:divsChild>
    </w:div>
    <w:div w:id="596328946">
      <w:bodyDiv w:val="1"/>
      <w:marLeft w:val="0"/>
      <w:marRight w:val="0"/>
      <w:marTop w:val="0"/>
      <w:marBottom w:val="0"/>
      <w:divBdr>
        <w:top w:val="none" w:sz="0" w:space="0" w:color="auto"/>
        <w:left w:val="none" w:sz="0" w:space="0" w:color="auto"/>
        <w:bottom w:val="none" w:sz="0" w:space="0" w:color="auto"/>
        <w:right w:val="none" w:sz="0" w:space="0" w:color="auto"/>
      </w:divBdr>
    </w:div>
    <w:div w:id="669875125">
      <w:bodyDiv w:val="1"/>
      <w:marLeft w:val="0"/>
      <w:marRight w:val="0"/>
      <w:marTop w:val="0"/>
      <w:marBottom w:val="0"/>
      <w:divBdr>
        <w:top w:val="none" w:sz="0" w:space="0" w:color="auto"/>
        <w:left w:val="none" w:sz="0" w:space="0" w:color="auto"/>
        <w:bottom w:val="none" w:sz="0" w:space="0" w:color="auto"/>
        <w:right w:val="none" w:sz="0" w:space="0" w:color="auto"/>
      </w:divBdr>
    </w:div>
    <w:div w:id="678972050">
      <w:bodyDiv w:val="1"/>
      <w:marLeft w:val="0"/>
      <w:marRight w:val="0"/>
      <w:marTop w:val="0"/>
      <w:marBottom w:val="0"/>
      <w:divBdr>
        <w:top w:val="none" w:sz="0" w:space="0" w:color="auto"/>
        <w:left w:val="none" w:sz="0" w:space="0" w:color="auto"/>
        <w:bottom w:val="none" w:sz="0" w:space="0" w:color="auto"/>
        <w:right w:val="none" w:sz="0" w:space="0" w:color="auto"/>
      </w:divBdr>
    </w:div>
    <w:div w:id="686367447">
      <w:bodyDiv w:val="1"/>
      <w:marLeft w:val="0"/>
      <w:marRight w:val="0"/>
      <w:marTop w:val="0"/>
      <w:marBottom w:val="0"/>
      <w:divBdr>
        <w:top w:val="none" w:sz="0" w:space="0" w:color="auto"/>
        <w:left w:val="none" w:sz="0" w:space="0" w:color="auto"/>
        <w:bottom w:val="none" w:sz="0" w:space="0" w:color="auto"/>
        <w:right w:val="none" w:sz="0" w:space="0" w:color="auto"/>
      </w:divBdr>
    </w:div>
    <w:div w:id="702631506">
      <w:bodyDiv w:val="1"/>
      <w:marLeft w:val="0"/>
      <w:marRight w:val="0"/>
      <w:marTop w:val="0"/>
      <w:marBottom w:val="0"/>
      <w:divBdr>
        <w:top w:val="none" w:sz="0" w:space="0" w:color="auto"/>
        <w:left w:val="none" w:sz="0" w:space="0" w:color="auto"/>
        <w:bottom w:val="none" w:sz="0" w:space="0" w:color="auto"/>
        <w:right w:val="none" w:sz="0" w:space="0" w:color="auto"/>
      </w:divBdr>
    </w:div>
    <w:div w:id="993988817">
      <w:bodyDiv w:val="1"/>
      <w:marLeft w:val="0"/>
      <w:marRight w:val="0"/>
      <w:marTop w:val="0"/>
      <w:marBottom w:val="0"/>
      <w:divBdr>
        <w:top w:val="none" w:sz="0" w:space="0" w:color="auto"/>
        <w:left w:val="none" w:sz="0" w:space="0" w:color="auto"/>
        <w:bottom w:val="none" w:sz="0" w:space="0" w:color="auto"/>
        <w:right w:val="none" w:sz="0" w:space="0" w:color="auto"/>
      </w:divBdr>
      <w:divsChild>
        <w:div w:id="151456807">
          <w:marLeft w:val="336"/>
          <w:marRight w:val="0"/>
          <w:marTop w:val="120"/>
          <w:marBottom w:val="312"/>
          <w:divBdr>
            <w:top w:val="none" w:sz="0" w:space="0" w:color="auto"/>
            <w:left w:val="none" w:sz="0" w:space="0" w:color="auto"/>
            <w:bottom w:val="none" w:sz="0" w:space="0" w:color="auto"/>
            <w:right w:val="none" w:sz="0" w:space="0" w:color="auto"/>
          </w:divBdr>
          <w:divsChild>
            <w:div w:id="16005141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88131448">
      <w:bodyDiv w:val="1"/>
      <w:marLeft w:val="0"/>
      <w:marRight w:val="0"/>
      <w:marTop w:val="0"/>
      <w:marBottom w:val="0"/>
      <w:divBdr>
        <w:top w:val="none" w:sz="0" w:space="0" w:color="auto"/>
        <w:left w:val="none" w:sz="0" w:space="0" w:color="auto"/>
        <w:bottom w:val="none" w:sz="0" w:space="0" w:color="auto"/>
        <w:right w:val="none" w:sz="0" w:space="0" w:color="auto"/>
      </w:divBdr>
    </w:div>
    <w:div w:id="1242985721">
      <w:bodyDiv w:val="1"/>
      <w:marLeft w:val="0"/>
      <w:marRight w:val="0"/>
      <w:marTop w:val="0"/>
      <w:marBottom w:val="0"/>
      <w:divBdr>
        <w:top w:val="none" w:sz="0" w:space="0" w:color="auto"/>
        <w:left w:val="none" w:sz="0" w:space="0" w:color="auto"/>
        <w:bottom w:val="none" w:sz="0" w:space="0" w:color="auto"/>
        <w:right w:val="none" w:sz="0" w:space="0" w:color="auto"/>
      </w:divBdr>
      <w:divsChild>
        <w:div w:id="1346253471">
          <w:marLeft w:val="0"/>
          <w:marRight w:val="0"/>
          <w:marTop w:val="0"/>
          <w:marBottom w:val="120"/>
          <w:divBdr>
            <w:top w:val="none" w:sz="0" w:space="0" w:color="auto"/>
            <w:left w:val="none" w:sz="0" w:space="0" w:color="auto"/>
            <w:bottom w:val="none" w:sz="0" w:space="0" w:color="auto"/>
            <w:right w:val="none" w:sz="0" w:space="0" w:color="auto"/>
          </w:divBdr>
        </w:div>
        <w:div w:id="352270682">
          <w:marLeft w:val="0"/>
          <w:marRight w:val="0"/>
          <w:marTop w:val="0"/>
          <w:marBottom w:val="120"/>
          <w:divBdr>
            <w:top w:val="none" w:sz="0" w:space="0" w:color="auto"/>
            <w:left w:val="none" w:sz="0" w:space="0" w:color="auto"/>
            <w:bottom w:val="none" w:sz="0" w:space="0" w:color="auto"/>
            <w:right w:val="none" w:sz="0" w:space="0" w:color="auto"/>
          </w:divBdr>
        </w:div>
      </w:divsChild>
    </w:div>
    <w:div w:id="1262374633">
      <w:bodyDiv w:val="1"/>
      <w:marLeft w:val="0"/>
      <w:marRight w:val="0"/>
      <w:marTop w:val="0"/>
      <w:marBottom w:val="0"/>
      <w:divBdr>
        <w:top w:val="none" w:sz="0" w:space="0" w:color="auto"/>
        <w:left w:val="none" w:sz="0" w:space="0" w:color="auto"/>
        <w:bottom w:val="none" w:sz="0" w:space="0" w:color="auto"/>
        <w:right w:val="none" w:sz="0" w:space="0" w:color="auto"/>
      </w:divBdr>
    </w:div>
    <w:div w:id="1399285891">
      <w:bodyDiv w:val="1"/>
      <w:marLeft w:val="0"/>
      <w:marRight w:val="0"/>
      <w:marTop w:val="0"/>
      <w:marBottom w:val="0"/>
      <w:divBdr>
        <w:top w:val="none" w:sz="0" w:space="0" w:color="auto"/>
        <w:left w:val="none" w:sz="0" w:space="0" w:color="auto"/>
        <w:bottom w:val="none" w:sz="0" w:space="0" w:color="auto"/>
        <w:right w:val="none" w:sz="0" w:space="0" w:color="auto"/>
      </w:divBdr>
      <w:divsChild>
        <w:div w:id="269363923">
          <w:marLeft w:val="0"/>
          <w:marRight w:val="0"/>
          <w:marTop w:val="0"/>
          <w:marBottom w:val="0"/>
          <w:divBdr>
            <w:top w:val="none" w:sz="0" w:space="0" w:color="auto"/>
            <w:left w:val="none" w:sz="0" w:space="0" w:color="auto"/>
            <w:bottom w:val="none" w:sz="0" w:space="0" w:color="auto"/>
            <w:right w:val="none" w:sz="0" w:space="0" w:color="auto"/>
          </w:divBdr>
          <w:divsChild>
            <w:div w:id="440148814">
              <w:marLeft w:val="0"/>
              <w:marRight w:val="0"/>
              <w:marTop w:val="0"/>
              <w:marBottom w:val="0"/>
              <w:divBdr>
                <w:top w:val="none" w:sz="0" w:space="0" w:color="auto"/>
                <w:left w:val="none" w:sz="0" w:space="0" w:color="auto"/>
                <w:bottom w:val="none" w:sz="0" w:space="0" w:color="auto"/>
                <w:right w:val="none" w:sz="0" w:space="0" w:color="auto"/>
              </w:divBdr>
              <w:divsChild>
                <w:div w:id="496263316">
                  <w:marLeft w:val="0"/>
                  <w:marRight w:val="0"/>
                  <w:marTop w:val="0"/>
                  <w:marBottom w:val="0"/>
                  <w:divBdr>
                    <w:top w:val="none" w:sz="0" w:space="0" w:color="auto"/>
                    <w:left w:val="none" w:sz="0" w:space="0" w:color="auto"/>
                    <w:bottom w:val="none" w:sz="0" w:space="0" w:color="auto"/>
                    <w:right w:val="none" w:sz="0" w:space="0" w:color="auto"/>
                  </w:divBdr>
                  <w:divsChild>
                    <w:div w:id="474763118">
                      <w:marLeft w:val="0"/>
                      <w:marRight w:val="0"/>
                      <w:marTop w:val="0"/>
                      <w:marBottom w:val="0"/>
                      <w:divBdr>
                        <w:top w:val="none" w:sz="0" w:space="0" w:color="auto"/>
                        <w:left w:val="none" w:sz="0" w:space="0" w:color="auto"/>
                        <w:bottom w:val="none" w:sz="0" w:space="0" w:color="auto"/>
                        <w:right w:val="none" w:sz="0" w:space="0" w:color="auto"/>
                      </w:divBdr>
                      <w:divsChild>
                        <w:div w:id="1806194234">
                          <w:marLeft w:val="0"/>
                          <w:marRight w:val="0"/>
                          <w:marTop w:val="225"/>
                          <w:marBottom w:val="0"/>
                          <w:divBdr>
                            <w:top w:val="none" w:sz="0" w:space="0" w:color="auto"/>
                            <w:left w:val="none" w:sz="0" w:space="0" w:color="auto"/>
                            <w:bottom w:val="none" w:sz="0" w:space="0" w:color="auto"/>
                            <w:right w:val="none" w:sz="0" w:space="0" w:color="auto"/>
                          </w:divBdr>
                        </w:div>
                        <w:div w:id="207299263">
                          <w:marLeft w:val="0"/>
                          <w:marRight w:val="0"/>
                          <w:marTop w:val="0"/>
                          <w:marBottom w:val="0"/>
                          <w:divBdr>
                            <w:top w:val="none" w:sz="0" w:space="0" w:color="auto"/>
                            <w:left w:val="none" w:sz="0" w:space="0" w:color="auto"/>
                            <w:bottom w:val="none" w:sz="0" w:space="0" w:color="auto"/>
                            <w:right w:val="none" w:sz="0" w:space="0" w:color="auto"/>
                          </w:divBdr>
                        </w:div>
                      </w:divsChild>
                    </w:div>
                    <w:div w:id="1406414211">
                      <w:marLeft w:val="0"/>
                      <w:marRight w:val="0"/>
                      <w:marTop w:val="150"/>
                      <w:marBottom w:val="0"/>
                      <w:divBdr>
                        <w:top w:val="none" w:sz="0" w:space="0" w:color="auto"/>
                        <w:left w:val="none" w:sz="0" w:space="0" w:color="auto"/>
                        <w:bottom w:val="none" w:sz="0" w:space="0" w:color="auto"/>
                        <w:right w:val="none" w:sz="0" w:space="0" w:color="auto"/>
                      </w:divBdr>
                    </w:div>
                  </w:divsChild>
                </w:div>
                <w:div w:id="830367985">
                  <w:marLeft w:val="0"/>
                  <w:marRight w:val="0"/>
                  <w:marTop w:val="240"/>
                  <w:marBottom w:val="240"/>
                  <w:divBdr>
                    <w:top w:val="none" w:sz="0" w:space="0" w:color="auto"/>
                    <w:left w:val="none" w:sz="0" w:space="0" w:color="auto"/>
                    <w:bottom w:val="none" w:sz="0" w:space="0" w:color="auto"/>
                    <w:right w:val="none" w:sz="0" w:space="0" w:color="auto"/>
                  </w:divBdr>
                </w:div>
                <w:div w:id="1065179730">
                  <w:marLeft w:val="0"/>
                  <w:marRight w:val="0"/>
                  <w:marTop w:val="0"/>
                  <w:marBottom w:val="0"/>
                  <w:divBdr>
                    <w:top w:val="none" w:sz="0" w:space="0" w:color="auto"/>
                    <w:left w:val="none" w:sz="0" w:space="0" w:color="auto"/>
                    <w:bottom w:val="none" w:sz="0" w:space="0" w:color="auto"/>
                    <w:right w:val="none" w:sz="0" w:space="0" w:color="auto"/>
                  </w:divBdr>
                  <w:divsChild>
                    <w:div w:id="2768040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513766179">
              <w:marLeft w:val="0"/>
              <w:marRight w:val="0"/>
              <w:marTop w:val="0"/>
              <w:marBottom w:val="0"/>
              <w:divBdr>
                <w:top w:val="none" w:sz="0" w:space="0" w:color="auto"/>
                <w:left w:val="none" w:sz="0" w:space="0" w:color="auto"/>
                <w:bottom w:val="none" w:sz="0" w:space="0" w:color="auto"/>
                <w:right w:val="none" w:sz="0" w:space="0" w:color="auto"/>
              </w:divBdr>
              <w:divsChild>
                <w:div w:id="18641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4386">
          <w:marLeft w:val="0"/>
          <w:marRight w:val="0"/>
          <w:marTop w:val="300"/>
          <w:marBottom w:val="0"/>
          <w:divBdr>
            <w:top w:val="none" w:sz="0" w:space="0" w:color="auto"/>
            <w:left w:val="none" w:sz="0" w:space="0" w:color="auto"/>
            <w:bottom w:val="none" w:sz="0" w:space="0" w:color="auto"/>
            <w:right w:val="none" w:sz="0" w:space="0" w:color="auto"/>
          </w:divBdr>
          <w:divsChild>
            <w:div w:id="188108635">
              <w:marLeft w:val="0"/>
              <w:marRight w:val="0"/>
              <w:marTop w:val="0"/>
              <w:marBottom w:val="0"/>
              <w:divBdr>
                <w:top w:val="none" w:sz="0" w:space="0" w:color="auto"/>
                <w:left w:val="none" w:sz="0" w:space="0" w:color="auto"/>
                <w:bottom w:val="none" w:sz="0" w:space="0" w:color="auto"/>
                <w:right w:val="none" w:sz="0" w:space="0" w:color="auto"/>
              </w:divBdr>
              <w:divsChild>
                <w:div w:id="290670742">
                  <w:marLeft w:val="0"/>
                  <w:marRight w:val="0"/>
                  <w:marTop w:val="0"/>
                  <w:marBottom w:val="0"/>
                  <w:divBdr>
                    <w:top w:val="none" w:sz="0" w:space="0" w:color="auto"/>
                    <w:left w:val="none" w:sz="0" w:space="0" w:color="auto"/>
                    <w:bottom w:val="none" w:sz="0" w:space="0" w:color="auto"/>
                    <w:right w:val="none" w:sz="0" w:space="0" w:color="auto"/>
                  </w:divBdr>
                  <w:divsChild>
                    <w:div w:id="1182087232">
                      <w:marLeft w:val="0"/>
                      <w:marRight w:val="0"/>
                      <w:marTop w:val="0"/>
                      <w:marBottom w:val="0"/>
                      <w:divBdr>
                        <w:top w:val="none" w:sz="0" w:space="0" w:color="auto"/>
                        <w:left w:val="none" w:sz="0" w:space="0" w:color="auto"/>
                        <w:bottom w:val="none" w:sz="0" w:space="0" w:color="auto"/>
                        <w:right w:val="none" w:sz="0" w:space="0" w:color="auto"/>
                      </w:divBdr>
                    </w:div>
                  </w:divsChild>
                </w:div>
                <w:div w:id="1602569536">
                  <w:marLeft w:val="0"/>
                  <w:marRight w:val="0"/>
                  <w:marTop w:val="0"/>
                  <w:marBottom w:val="0"/>
                  <w:divBdr>
                    <w:top w:val="none" w:sz="0" w:space="0" w:color="auto"/>
                    <w:left w:val="none" w:sz="0" w:space="0" w:color="auto"/>
                    <w:bottom w:val="none" w:sz="0" w:space="0" w:color="auto"/>
                    <w:right w:val="none" w:sz="0" w:space="0" w:color="auto"/>
                  </w:divBdr>
                  <w:divsChild>
                    <w:div w:id="1063335972">
                      <w:marLeft w:val="0"/>
                      <w:marRight w:val="0"/>
                      <w:marTop w:val="0"/>
                      <w:marBottom w:val="0"/>
                      <w:divBdr>
                        <w:top w:val="none" w:sz="0" w:space="0" w:color="auto"/>
                        <w:left w:val="none" w:sz="0" w:space="0" w:color="auto"/>
                        <w:bottom w:val="none" w:sz="0" w:space="0" w:color="auto"/>
                        <w:right w:val="none" w:sz="0" w:space="0" w:color="auto"/>
                      </w:divBdr>
                      <w:divsChild>
                        <w:div w:id="1736581854">
                          <w:marLeft w:val="0"/>
                          <w:marRight w:val="0"/>
                          <w:marTop w:val="0"/>
                          <w:marBottom w:val="0"/>
                          <w:divBdr>
                            <w:top w:val="none" w:sz="0" w:space="0" w:color="auto"/>
                            <w:left w:val="none" w:sz="0" w:space="0" w:color="auto"/>
                            <w:bottom w:val="none" w:sz="0" w:space="0" w:color="auto"/>
                            <w:right w:val="none" w:sz="0" w:space="0" w:color="auto"/>
                          </w:divBdr>
                          <w:divsChild>
                            <w:div w:id="1883591665">
                              <w:marLeft w:val="0"/>
                              <w:marRight w:val="0"/>
                              <w:marTop w:val="0"/>
                              <w:marBottom w:val="45"/>
                              <w:divBdr>
                                <w:top w:val="none" w:sz="0" w:space="0" w:color="auto"/>
                                <w:left w:val="none" w:sz="0" w:space="0" w:color="auto"/>
                                <w:bottom w:val="none" w:sz="0" w:space="0" w:color="auto"/>
                                <w:right w:val="none" w:sz="0" w:space="0" w:color="auto"/>
                              </w:divBdr>
                              <w:divsChild>
                                <w:div w:id="1377511923">
                                  <w:marLeft w:val="0"/>
                                  <w:marRight w:val="0"/>
                                  <w:marTop w:val="0"/>
                                  <w:marBottom w:val="0"/>
                                  <w:divBdr>
                                    <w:top w:val="none" w:sz="0" w:space="0" w:color="auto"/>
                                    <w:left w:val="none" w:sz="0" w:space="0" w:color="auto"/>
                                    <w:bottom w:val="none" w:sz="0" w:space="0" w:color="auto"/>
                                    <w:right w:val="none" w:sz="0" w:space="0" w:color="auto"/>
                                  </w:divBdr>
                                </w:div>
                              </w:divsChild>
                            </w:div>
                            <w:div w:id="2010791358">
                              <w:marLeft w:val="0"/>
                              <w:marRight w:val="0"/>
                              <w:marTop w:val="0"/>
                              <w:marBottom w:val="0"/>
                              <w:divBdr>
                                <w:top w:val="none" w:sz="0" w:space="0" w:color="auto"/>
                                <w:left w:val="none" w:sz="0" w:space="0" w:color="auto"/>
                                <w:bottom w:val="none" w:sz="0" w:space="0" w:color="auto"/>
                                <w:right w:val="none" w:sz="0" w:space="0" w:color="auto"/>
                              </w:divBdr>
                            </w:div>
                            <w:div w:id="9681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95807">
                  <w:marLeft w:val="0"/>
                  <w:marRight w:val="0"/>
                  <w:marTop w:val="0"/>
                  <w:marBottom w:val="0"/>
                  <w:divBdr>
                    <w:top w:val="none" w:sz="0" w:space="0" w:color="auto"/>
                    <w:left w:val="none" w:sz="0" w:space="0" w:color="auto"/>
                    <w:bottom w:val="none" w:sz="0" w:space="0" w:color="auto"/>
                    <w:right w:val="none" w:sz="0" w:space="0" w:color="auto"/>
                  </w:divBdr>
                  <w:divsChild>
                    <w:div w:id="86883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932049">
      <w:bodyDiv w:val="1"/>
      <w:marLeft w:val="0"/>
      <w:marRight w:val="0"/>
      <w:marTop w:val="0"/>
      <w:marBottom w:val="0"/>
      <w:divBdr>
        <w:top w:val="none" w:sz="0" w:space="0" w:color="auto"/>
        <w:left w:val="none" w:sz="0" w:space="0" w:color="auto"/>
        <w:bottom w:val="none" w:sz="0" w:space="0" w:color="auto"/>
        <w:right w:val="none" w:sz="0" w:space="0" w:color="auto"/>
      </w:divBdr>
    </w:div>
    <w:div w:id="1525093425">
      <w:bodyDiv w:val="1"/>
      <w:marLeft w:val="0"/>
      <w:marRight w:val="0"/>
      <w:marTop w:val="0"/>
      <w:marBottom w:val="0"/>
      <w:divBdr>
        <w:top w:val="none" w:sz="0" w:space="0" w:color="auto"/>
        <w:left w:val="none" w:sz="0" w:space="0" w:color="auto"/>
        <w:bottom w:val="none" w:sz="0" w:space="0" w:color="auto"/>
        <w:right w:val="none" w:sz="0" w:space="0" w:color="auto"/>
      </w:divBdr>
    </w:div>
    <w:div w:id="154378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Antiguo_Egipto" TargetMode="External"/><Relationship Id="rId18" Type="http://schemas.openxmlformats.org/officeDocument/2006/relationships/hyperlink" Target="https://es.wikipedia.org/w/index.php?title=Monarqu%C3%ADa_egipcia&amp;action=edit&amp;redlink=1" TargetMode="External"/><Relationship Id="rId26" Type="http://schemas.openxmlformats.org/officeDocument/2006/relationships/hyperlink" Target="https://es.wikipedia.org/wiki/Iglesia_Copta" TargetMode="External"/><Relationship Id="rId39" Type="http://schemas.openxmlformats.org/officeDocument/2006/relationships/hyperlink" Target="http://encarta.msn.es/find/concise.asp?z=1&amp;pg=2&amp;ti=761574188" TargetMode="External"/><Relationship Id="rId21" Type="http://schemas.openxmlformats.org/officeDocument/2006/relationships/hyperlink" Target="https://es.wikipedia.org/wiki/Antigua_Roma" TargetMode="External"/><Relationship Id="rId34" Type="http://schemas.openxmlformats.org/officeDocument/2006/relationships/hyperlink" Target="https://es.wikipedia.org/wiki/Fara%C3%B3n" TargetMode="External"/><Relationship Id="rId42" Type="http://schemas.openxmlformats.org/officeDocument/2006/relationships/hyperlink" Target="http://encarta.msn.es/find/concise.asp?z=1&amp;pg=2&amp;ti=761576369" TargetMode="External"/><Relationship Id="rId47" Type="http://schemas.openxmlformats.org/officeDocument/2006/relationships/hyperlink" Target="http://encarta.msn.es/find/concise.asp?z=1&amp;pg=2&amp;ti=761571780" TargetMode="External"/><Relationship Id="rId50" Type="http://schemas.openxmlformats.org/officeDocument/2006/relationships/hyperlink" Target="https://es.wikipedia.org/wiki/Egipto" TargetMode="External"/><Relationship Id="rId55" Type="http://schemas.openxmlformats.org/officeDocument/2006/relationships/hyperlink" Target="https://es.wikipedia.org/wiki/Antigua_Roma" TargetMode="External"/><Relationship Id="rId63" Type="http://schemas.openxmlformats.org/officeDocument/2006/relationships/hyperlink" Target="https://es.wikipedia.org/wiki/Escultura_de_la_Antigua_Roma" TargetMode="External"/><Relationship Id="rId68" Type="http://schemas.openxmlformats.org/officeDocument/2006/relationships/hyperlink" Target="https://es.wikipedia.org/wiki/Grecia" TargetMode="External"/><Relationship Id="rId76" Type="http://schemas.openxmlformats.org/officeDocument/2006/relationships/diagramData" Target="diagrams/data2.xml"/><Relationship Id="rId7" Type="http://schemas.openxmlformats.org/officeDocument/2006/relationships/hyperlink" Target="https://es.wikipedia.org/wiki/Egipto" TargetMode="External"/><Relationship Id="rId71" Type="http://schemas.openxmlformats.org/officeDocument/2006/relationships/hyperlink" Target="http://www.historialuniversal.com/2010/07/cultura-arabe.html" TargetMode="External"/><Relationship Id="rId2" Type="http://schemas.openxmlformats.org/officeDocument/2006/relationships/customXml" Target="../customXml/item2.xml"/><Relationship Id="rId16" Type="http://schemas.openxmlformats.org/officeDocument/2006/relationships/hyperlink" Target="https://es.wikipedia.org/wiki/Imperio_Medio" TargetMode="External"/><Relationship Id="rId29" Type="http://schemas.openxmlformats.org/officeDocument/2006/relationships/hyperlink" Target="https://es.wikipedia.org/wiki/Escultura" TargetMode="External"/><Relationship Id="rId11" Type="http://schemas.openxmlformats.org/officeDocument/2006/relationships/hyperlink" Target="https://es.wikipedia.org/wiki/Imperio_romano" TargetMode="External"/><Relationship Id="rId24" Type="http://schemas.openxmlformats.org/officeDocument/2006/relationships/hyperlink" Target="https://es.wikipedia.org/wiki/Justiniano_I" TargetMode="External"/><Relationship Id="rId32" Type="http://schemas.openxmlformats.org/officeDocument/2006/relationships/hyperlink" Target="https://es.wikipedia.org/wiki/Periodo_amarniense" TargetMode="External"/><Relationship Id="rId37" Type="http://schemas.openxmlformats.org/officeDocument/2006/relationships/hyperlink" Target="https://es.wikipedia.org/wiki/Osiris" TargetMode="External"/><Relationship Id="rId40" Type="http://schemas.openxmlformats.org/officeDocument/2006/relationships/hyperlink" Target="http://encarta.msn.es/find/concise.asp?z=1&amp;pg=2&amp;ti=761555291" TargetMode="External"/><Relationship Id="rId45" Type="http://schemas.openxmlformats.org/officeDocument/2006/relationships/hyperlink" Target="http://encarta.msn.es/find/concise.asp?z=1&amp;pg=2&amp;ti=761575456" TargetMode="External"/><Relationship Id="rId53" Type="http://schemas.openxmlformats.org/officeDocument/2006/relationships/hyperlink" Target="https://es.wikipedia.org/wiki/Arte_de_la_Antigua_Roma" TargetMode="External"/><Relationship Id="rId58" Type="http://schemas.openxmlformats.org/officeDocument/2006/relationships/hyperlink" Target="https://es.wikipedia.org/wiki/Magna_Grecia" TargetMode="External"/><Relationship Id="rId66" Type="http://schemas.openxmlformats.org/officeDocument/2006/relationships/hyperlink" Target="https://es.wikipedia.org/wiki/Educaci%C3%B3n_en_la_Roma_Antigua" TargetMode="External"/><Relationship Id="rId74" Type="http://schemas.openxmlformats.org/officeDocument/2006/relationships/diagramQuickStyle" Target="diagrams/quickStyle1.xml"/><Relationship Id="rId79" Type="http://schemas.openxmlformats.org/officeDocument/2006/relationships/diagramColors" Target="diagrams/colors2.xml"/><Relationship Id="rId5" Type="http://schemas.openxmlformats.org/officeDocument/2006/relationships/settings" Target="settings.xml"/><Relationship Id="rId61" Type="http://schemas.openxmlformats.org/officeDocument/2006/relationships/hyperlink" Target="https://es.wikipedia.org/wiki/Grecia" TargetMode="External"/><Relationship Id="rId82" Type="http://schemas.openxmlformats.org/officeDocument/2006/relationships/theme" Target="theme/theme1.xml"/><Relationship Id="rId10" Type="http://schemas.openxmlformats.org/officeDocument/2006/relationships/hyperlink" Target="https://es.wikipedia.org/wiki/Egipto_(provincia_romana)" TargetMode="External"/><Relationship Id="rId19" Type="http://schemas.openxmlformats.org/officeDocument/2006/relationships/hyperlink" Target="https://es.wikipedia.org/wiki/Fara%C3%B3n" TargetMode="External"/><Relationship Id="rId31" Type="http://schemas.openxmlformats.org/officeDocument/2006/relationships/hyperlink" Target="https://es.wikipedia.org/wiki/Artesan%C3%ADa" TargetMode="External"/><Relationship Id="rId44" Type="http://schemas.openxmlformats.org/officeDocument/2006/relationships/hyperlink" Target="http://encarta.msn.es/find/concise.asp?z=1&amp;pg=2&amp;ti=761574778" TargetMode="External"/><Relationship Id="rId52" Type="http://schemas.openxmlformats.org/officeDocument/2006/relationships/hyperlink" Target="https://es.wikipedia.org/wiki/Antigua_Roma" TargetMode="External"/><Relationship Id="rId60" Type="http://schemas.openxmlformats.org/officeDocument/2006/relationships/hyperlink" Target="https://es.wikipedia.org/wiki/Macedonia_(regi%C3%B3n)" TargetMode="External"/><Relationship Id="rId65" Type="http://schemas.openxmlformats.org/officeDocument/2006/relationships/hyperlink" Target="https://es.wikipedia.org/wiki/Lat%C3%ADn" TargetMode="External"/><Relationship Id="rId73" Type="http://schemas.openxmlformats.org/officeDocument/2006/relationships/diagramLayout" Target="diagrams/layout1.xml"/><Relationship Id="rId78" Type="http://schemas.openxmlformats.org/officeDocument/2006/relationships/diagramQuickStyle" Target="diagrams/quickStyle2.xml"/><Relationship Id="rId8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es.wikipedia.org/wiki/Neol%C3%ADtico" TargetMode="External"/><Relationship Id="rId14" Type="http://schemas.openxmlformats.org/officeDocument/2006/relationships/hyperlink" Target="https://es.wikipedia.org/wiki/Neol%C3%ADtico" TargetMode="External"/><Relationship Id="rId22" Type="http://schemas.openxmlformats.org/officeDocument/2006/relationships/hyperlink" Target="https://es.wikipedia.org/wiki/Isis" TargetMode="External"/><Relationship Id="rId27" Type="http://schemas.openxmlformats.org/officeDocument/2006/relationships/hyperlink" Target="https://es.wikipedia.org/wiki/Lengua_lit%C3%BArgica" TargetMode="External"/><Relationship Id="rId30" Type="http://schemas.openxmlformats.org/officeDocument/2006/relationships/hyperlink" Target="https://es.wikipedia.org/wiki/Pintura" TargetMode="External"/><Relationship Id="rId35" Type="http://schemas.openxmlformats.org/officeDocument/2006/relationships/hyperlink" Target="https://es.wikipedia.org/wiki/Icono" TargetMode="External"/><Relationship Id="rId43" Type="http://schemas.openxmlformats.org/officeDocument/2006/relationships/hyperlink" Target="http://encarta.msn.es/find/concise.asp?z=1&amp;pg=2&amp;ti=761561734" TargetMode="External"/><Relationship Id="rId48" Type="http://schemas.openxmlformats.org/officeDocument/2006/relationships/hyperlink" Target="https://es.wikipedia.org/wiki/Cultura_griega" TargetMode="External"/><Relationship Id="rId56" Type="http://schemas.openxmlformats.org/officeDocument/2006/relationships/hyperlink" Target="https://es.wikipedia.org/wiki/Arte_etrusco" TargetMode="External"/><Relationship Id="rId64" Type="http://schemas.openxmlformats.org/officeDocument/2006/relationships/hyperlink" Target="https://es.wikipedia.org/wiki/Pintura_de_la_Antigua_Roma" TargetMode="External"/><Relationship Id="rId69" Type="http://schemas.openxmlformats.org/officeDocument/2006/relationships/hyperlink" Target="https://es.wikipedia.org/wiki/Sicilia" TargetMode="External"/><Relationship Id="rId77" Type="http://schemas.openxmlformats.org/officeDocument/2006/relationships/diagramLayout" Target="diagrams/layout2.xml"/><Relationship Id="rId8" Type="http://schemas.openxmlformats.org/officeDocument/2006/relationships/hyperlink" Target="https://es.wikipedia.org/wiki/Historia_antigua" TargetMode="External"/><Relationship Id="rId51" Type="http://schemas.openxmlformats.org/officeDocument/2006/relationships/hyperlink" Target="https://es.wikipedia.org/wiki/Lat%C3%ADn" TargetMode="External"/><Relationship Id="rId72" Type="http://schemas.openxmlformats.org/officeDocument/2006/relationships/diagramData" Target="diagrams/data1.xml"/><Relationship Id="rId80"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es.wikipedia.org/wiki/Cristianismo" TargetMode="External"/><Relationship Id="rId17" Type="http://schemas.openxmlformats.org/officeDocument/2006/relationships/hyperlink" Target="https://es.wikipedia.org/wiki/Imperio_Nuevo" TargetMode="External"/><Relationship Id="rId25" Type="http://schemas.openxmlformats.org/officeDocument/2006/relationships/hyperlink" Target="https://es.wikipedia.org/wiki/Idioma_copto" TargetMode="External"/><Relationship Id="rId33" Type="http://schemas.openxmlformats.org/officeDocument/2006/relationships/hyperlink" Target="https://es.wikipedia.org/wiki/Paleta_de_Narmer" TargetMode="External"/><Relationship Id="rId38" Type="http://schemas.openxmlformats.org/officeDocument/2006/relationships/hyperlink" Target="https://es.wikipedia.org/wiki/Horus" TargetMode="External"/><Relationship Id="rId46" Type="http://schemas.openxmlformats.org/officeDocument/2006/relationships/hyperlink" Target="http://encarta.msn.es/find/concise.asp?z=1&amp;pg=2&amp;ti=761563609" TargetMode="External"/><Relationship Id="rId59" Type="http://schemas.openxmlformats.org/officeDocument/2006/relationships/hyperlink" Target="https://es.wikipedia.org/wiki/Antigua_Roma" TargetMode="External"/><Relationship Id="rId67" Type="http://schemas.openxmlformats.org/officeDocument/2006/relationships/hyperlink" Target="https://es.wikipedia.org/wiki/Alfabeto" TargetMode="External"/><Relationship Id="rId20" Type="http://schemas.openxmlformats.org/officeDocument/2006/relationships/hyperlink" Target="https://es.wikipedia.org/wiki/Dinast%C3%ADa_XVIII" TargetMode="External"/><Relationship Id="rId41" Type="http://schemas.openxmlformats.org/officeDocument/2006/relationships/hyperlink" Target="http://encarta.msn.es/find/concise.asp?z=1&amp;pg=2&amp;ti=761563112" TargetMode="External"/><Relationship Id="rId54" Type="http://schemas.openxmlformats.org/officeDocument/2006/relationships/hyperlink" Target="https://es.wikipedia.org/wiki/Arte" TargetMode="External"/><Relationship Id="rId62" Type="http://schemas.openxmlformats.org/officeDocument/2006/relationships/hyperlink" Target="https://es.wikipedia.org/wiki/Arquitectura_de_la_Antigua_Roma" TargetMode="External"/><Relationship Id="rId70" Type="http://schemas.openxmlformats.org/officeDocument/2006/relationships/hyperlink" Target="https://es.wikipedia.org/wiki/Ganado" TargetMode="External"/><Relationship Id="rId75"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es.wikipedia.org/wiki/Imperio_Antiguo" TargetMode="External"/><Relationship Id="rId23" Type="http://schemas.openxmlformats.org/officeDocument/2006/relationships/hyperlink" Target="https://es.wikipedia.org/wiki/File" TargetMode="External"/><Relationship Id="rId28" Type="http://schemas.openxmlformats.org/officeDocument/2006/relationships/hyperlink" Target="https://es.wikipedia.org/wiki/Arquitectura" TargetMode="External"/><Relationship Id="rId36" Type="http://schemas.openxmlformats.org/officeDocument/2006/relationships/hyperlink" Target="https://es.wikipedia.org/wiki/Am%C3%B3n" TargetMode="External"/><Relationship Id="rId49" Type="http://schemas.openxmlformats.org/officeDocument/2006/relationships/hyperlink" Target="https://es.wikipedia.org/wiki/Mesopotamia" TargetMode="External"/><Relationship Id="rId57" Type="http://schemas.openxmlformats.org/officeDocument/2006/relationships/hyperlink" Target="https://es.wikipedia.org/wiki/Arte_griego"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E745AB-EE2F-4671-8B89-B478BA951F79}" type="doc">
      <dgm:prSet loTypeId="urn:microsoft.com/office/officeart/2005/8/layout/pyramid2" loCatId="pyramid" qsTypeId="urn:microsoft.com/office/officeart/2005/8/quickstyle/3d6" qsCatId="3D" csTypeId="urn:microsoft.com/office/officeart/2005/8/colors/accent1_2" csCatId="accent1" phldr="1"/>
      <dgm:spPr/>
    </dgm:pt>
    <dgm:pt modelId="{00BEAEFE-115F-423D-90F4-F2672B7C258F}">
      <dgm:prSet phldrT="[Texto]"/>
      <dgm:spPr/>
      <dgm:t>
        <a:bodyPr/>
        <a:lstStyle/>
        <a:p>
          <a:r>
            <a:rPr lang="es-MX"/>
            <a:t>LA CULTURA GRIEGA ES UN ALAS CULTURAS MAS ANTIGUAS</a:t>
          </a:r>
        </a:p>
      </dgm:t>
    </dgm:pt>
    <dgm:pt modelId="{A5A56FF9-0586-40D9-9C2F-DA949010B57F}" type="parTrans" cxnId="{CF385543-6B2F-46F3-AE52-2A60645E0A5F}">
      <dgm:prSet/>
      <dgm:spPr/>
      <dgm:t>
        <a:bodyPr/>
        <a:lstStyle/>
        <a:p>
          <a:endParaRPr lang="es-MX"/>
        </a:p>
      </dgm:t>
    </dgm:pt>
    <dgm:pt modelId="{5AEE13FC-DC4B-4181-AD81-0EE2B7DFCCBC}" type="sibTrans" cxnId="{CF385543-6B2F-46F3-AE52-2A60645E0A5F}">
      <dgm:prSet/>
      <dgm:spPr/>
      <dgm:t>
        <a:bodyPr/>
        <a:lstStyle/>
        <a:p>
          <a:endParaRPr lang="es-MX"/>
        </a:p>
      </dgm:t>
    </dgm:pt>
    <dgm:pt modelId="{3125D40B-3DA1-46B4-A4CF-F3249C87EF93}">
      <dgm:prSet phldrT="[Texto]"/>
      <dgm:spPr/>
      <dgm:t>
        <a:bodyPr/>
        <a:lstStyle/>
        <a:p>
          <a:r>
            <a:rPr lang="es-MX"/>
            <a:t>LA CULTURA EGIPCIA ES OTRA DE LAS CULTURAS MAS ANTIGUAS QUE TIENE DE APORTE VARIAS COSAS</a:t>
          </a:r>
        </a:p>
      </dgm:t>
    </dgm:pt>
    <dgm:pt modelId="{74F56CB3-4EBF-4CCB-878D-D40899FB08CC}" type="parTrans" cxnId="{F21FFFF6-A807-40BE-A420-351813DEA8B4}">
      <dgm:prSet/>
      <dgm:spPr/>
      <dgm:t>
        <a:bodyPr/>
        <a:lstStyle/>
        <a:p>
          <a:endParaRPr lang="es-MX"/>
        </a:p>
      </dgm:t>
    </dgm:pt>
    <dgm:pt modelId="{19702067-6EAC-445D-9EDF-A4B3ECB971E0}" type="sibTrans" cxnId="{F21FFFF6-A807-40BE-A420-351813DEA8B4}">
      <dgm:prSet/>
      <dgm:spPr/>
      <dgm:t>
        <a:bodyPr/>
        <a:lstStyle/>
        <a:p>
          <a:endParaRPr lang="es-MX"/>
        </a:p>
      </dgm:t>
    </dgm:pt>
    <dgm:pt modelId="{4EF7E9D1-9E0E-4D7C-9AD4-310052AD930B}">
      <dgm:prSet phldrT="[Texto]"/>
      <dgm:spPr/>
      <dgm:t>
        <a:bodyPr/>
        <a:lstStyle/>
        <a:p>
          <a:r>
            <a:rPr lang="es-MX"/>
            <a:t>LA CULTURA MESOPOTAMICA ES MA ANTIGUA CON MISTERIOS SIN RESOLVER CON COSAS  QUE LOS ANTEPASADOS  DEJARON COM CUERPOS DIBUJOS  EN LA PARED  O COSAS QUE  DEJARON</a:t>
          </a:r>
        </a:p>
      </dgm:t>
    </dgm:pt>
    <dgm:pt modelId="{770B5E2A-0C0F-408E-BC52-BBB7EE321185}" type="parTrans" cxnId="{5DD0069D-6E00-4020-81C0-D03A5315C5DA}">
      <dgm:prSet/>
      <dgm:spPr/>
      <dgm:t>
        <a:bodyPr/>
        <a:lstStyle/>
        <a:p>
          <a:endParaRPr lang="es-MX"/>
        </a:p>
      </dgm:t>
    </dgm:pt>
    <dgm:pt modelId="{15E7162B-70A1-4227-BF73-8297BE4E2CE4}" type="sibTrans" cxnId="{5DD0069D-6E00-4020-81C0-D03A5315C5DA}">
      <dgm:prSet/>
      <dgm:spPr/>
      <dgm:t>
        <a:bodyPr/>
        <a:lstStyle/>
        <a:p>
          <a:endParaRPr lang="es-MX"/>
        </a:p>
      </dgm:t>
    </dgm:pt>
    <dgm:pt modelId="{4EC4C2B7-CD89-49DA-B1C5-64CEA8C9A7DC}" type="pres">
      <dgm:prSet presAssocID="{7CE745AB-EE2F-4671-8B89-B478BA951F79}" presName="compositeShape" presStyleCnt="0">
        <dgm:presLayoutVars>
          <dgm:dir/>
          <dgm:resizeHandles/>
        </dgm:presLayoutVars>
      </dgm:prSet>
      <dgm:spPr/>
    </dgm:pt>
    <dgm:pt modelId="{01AFC06B-89DC-46BB-8E4D-091795D32D61}" type="pres">
      <dgm:prSet presAssocID="{7CE745AB-EE2F-4671-8B89-B478BA951F79}" presName="pyramid" presStyleLbl="node1" presStyleIdx="0" presStyleCnt="1"/>
      <dgm:spPr/>
    </dgm:pt>
    <dgm:pt modelId="{1F396DAD-7BB4-4F46-BF59-53D680A92A8F}" type="pres">
      <dgm:prSet presAssocID="{7CE745AB-EE2F-4671-8B89-B478BA951F79}" presName="theList" presStyleCnt="0"/>
      <dgm:spPr/>
    </dgm:pt>
    <dgm:pt modelId="{3AE2E3B7-E698-4469-A9DE-204044BA71AC}" type="pres">
      <dgm:prSet presAssocID="{00BEAEFE-115F-423D-90F4-F2672B7C258F}" presName="aNode" presStyleLbl="fgAcc1" presStyleIdx="0" presStyleCnt="3">
        <dgm:presLayoutVars>
          <dgm:bulletEnabled val="1"/>
        </dgm:presLayoutVars>
      </dgm:prSet>
      <dgm:spPr/>
    </dgm:pt>
    <dgm:pt modelId="{69668079-E584-4559-8A64-13D1313CCE31}" type="pres">
      <dgm:prSet presAssocID="{00BEAEFE-115F-423D-90F4-F2672B7C258F}" presName="aSpace" presStyleCnt="0"/>
      <dgm:spPr/>
    </dgm:pt>
    <dgm:pt modelId="{FBC0EF7B-B0E3-41B8-9775-09B6640118CA}" type="pres">
      <dgm:prSet presAssocID="{3125D40B-3DA1-46B4-A4CF-F3249C87EF93}" presName="aNode" presStyleLbl="fgAcc1" presStyleIdx="1" presStyleCnt="3">
        <dgm:presLayoutVars>
          <dgm:bulletEnabled val="1"/>
        </dgm:presLayoutVars>
      </dgm:prSet>
      <dgm:spPr/>
      <dgm:t>
        <a:bodyPr/>
        <a:lstStyle/>
        <a:p>
          <a:endParaRPr lang="es-MX"/>
        </a:p>
      </dgm:t>
    </dgm:pt>
    <dgm:pt modelId="{73002688-0801-47F7-A5D5-67F0852988DC}" type="pres">
      <dgm:prSet presAssocID="{3125D40B-3DA1-46B4-A4CF-F3249C87EF93}" presName="aSpace" presStyleCnt="0"/>
      <dgm:spPr/>
    </dgm:pt>
    <dgm:pt modelId="{0C041147-8CCA-4F43-A242-D7517BBDD3C8}" type="pres">
      <dgm:prSet presAssocID="{4EF7E9D1-9E0E-4D7C-9AD4-310052AD930B}" presName="aNode" presStyleLbl="fgAcc1" presStyleIdx="2" presStyleCnt="3" custLinFactNeighborX="-8700" custLinFactNeighborY="80465">
        <dgm:presLayoutVars>
          <dgm:bulletEnabled val="1"/>
        </dgm:presLayoutVars>
      </dgm:prSet>
      <dgm:spPr/>
      <dgm:t>
        <a:bodyPr/>
        <a:lstStyle/>
        <a:p>
          <a:endParaRPr lang="es-MX"/>
        </a:p>
      </dgm:t>
    </dgm:pt>
    <dgm:pt modelId="{868E13F3-571C-4DC3-8CEF-4F106E223E81}" type="pres">
      <dgm:prSet presAssocID="{4EF7E9D1-9E0E-4D7C-9AD4-310052AD930B}" presName="aSpace" presStyleCnt="0"/>
      <dgm:spPr/>
    </dgm:pt>
  </dgm:ptLst>
  <dgm:cxnLst>
    <dgm:cxn modelId="{F21FFFF6-A807-40BE-A420-351813DEA8B4}" srcId="{7CE745AB-EE2F-4671-8B89-B478BA951F79}" destId="{3125D40B-3DA1-46B4-A4CF-F3249C87EF93}" srcOrd="1" destOrd="0" parTransId="{74F56CB3-4EBF-4CCB-878D-D40899FB08CC}" sibTransId="{19702067-6EAC-445D-9EDF-A4B3ECB971E0}"/>
    <dgm:cxn modelId="{5DD0069D-6E00-4020-81C0-D03A5315C5DA}" srcId="{7CE745AB-EE2F-4671-8B89-B478BA951F79}" destId="{4EF7E9D1-9E0E-4D7C-9AD4-310052AD930B}" srcOrd="2" destOrd="0" parTransId="{770B5E2A-0C0F-408E-BC52-BBB7EE321185}" sibTransId="{15E7162B-70A1-4227-BF73-8297BE4E2CE4}"/>
    <dgm:cxn modelId="{31B2F0CE-2E82-4252-A505-628BA2609385}" type="presOf" srcId="{00BEAEFE-115F-423D-90F4-F2672B7C258F}" destId="{3AE2E3B7-E698-4469-A9DE-204044BA71AC}" srcOrd="0" destOrd="0" presId="urn:microsoft.com/office/officeart/2005/8/layout/pyramid2"/>
    <dgm:cxn modelId="{EF659360-C490-468F-832D-2FF285ED9A5B}" type="presOf" srcId="{4EF7E9D1-9E0E-4D7C-9AD4-310052AD930B}" destId="{0C041147-8CCA-4F43-A242-D7517BBDD3C8}" srcOrd="0" destOrd="0" presId="urn:microsoft.com/office/officeart/2005/8/layout/pyramid2"/>
    <dgm:cxn modelId="{BFC6F83E-063C-4643-9F11-D330C65E1852}" type="presOf" srcId="{7CE745AB-EE2F-4671-8B89-B478BA951F79}" destId="{4EC4C2B7-CD89-49DA-B1C5-64CEA8C9A7DC}" srcOrd="0" destOrd="0" presId="urn:microsoft.com/office/officeart/2005/8/layout/pyramid2"/>
    <dgm:cxn modelId="{32240747-542D-42D3-B25C-0A396B44AA27}" type="presOf" srcId="{3125D40B-3DA1-46B4-A4CF-F3249C87EF93}" destId="{FBC0EF7B-B0E3-41B8-9775-09B6640118CA}" srcOrd="0" destOrd="0" presId="urn:microsoft.com/office/officeart/2005/8/layout/pyramid2"/>
    <dgm:cxn modelId="{CF385543-6B2F-46F3-AE52-2A60645E0A5F}" srcId="{7CE745AB-EE2F-4671-8B89-B478BA951F79}" destId="{00BEAEFE-115F-423D-90F4-F2672B7C258F}" srcOrd="0" destOrd="0" parTransId="{A5A56FF9-0586-40D9-9C2F-DA949010B57F}" sibTransId="{5AEE13FC-DC4B-4181-AD81-0EE2B7DFCCBC}"/>
    <dgm:cxn modelId="{A2EF9068-B9F9-4A9F-920B-7686B582D4CD}" type="presParOf" srcId="{4EC4C2B7-CD89-49DA-B1C5-64CEA8C9A7DC}" destId="{01AFC06B-89DC-46BB-8E4D-091795D32D61}" srcOrd="0" destOrd="0" presId="urn:microsoft.com/office/officeart/2005/8/layout/pyramid2"/>
    <dgm:cxn modelId="{C07D1C08-F801-43EB-9231-967D1D119451}" type="presParOf" srcId="{4EC4C2B7-CD89-49DA-B1C5-64CEA8C9A7DC}" destId="{1F396DAD-7BB4-4F46-BF59-53D680A92A8F}" srcOrd="1" destOrd="0" presId="urn:microsoft.com/office/officeart/2005/8/layout/pyramid2"/>
    <dgm:cxn modelId="{25005737-81F2-493D-BF18-25F1FA6F739D}" type="presParOf" srcId="{1F396DAD-7BB4-4F46-BF59-53D680A92A8F}" destId="{3AE2E3B7-E698-4469-A9DE-204044BA71AC}" srcOrd="0" destOrd="0" presId="urn:microsoft.com/office/officeart/2005/8/layout/pyramid2"/>
    <dgm:cxn modelId="{53690EEE-5131-4D15-B723-3A91952EB61B}" type="presParOf" srcId="{1F396DAD-7BB4-4F46-BF59-53D680A92A8F}" destId="{69668079-E584-4559-8A64-13D1313CCE31}" srcOrd="1" destOrd="0" presId="urn:microsoft.com/office/officeart/2005/8/layout/pyramid2"/>
    <dgm:cxn modelId="{8AE86641-C9E4-4C4A-8F1C-D85AB6ED8FCB}" type="presParOf" srcId="{1F396DAD-7BB4-4F46-BF59-53D680A92A8F}" destId="{FBC0EF7B-B0E3-41B8-9775-09B6640118CA}" srcOrd="2" destOrd="0" presId="urn:microsoft.com/office/officeart/2005/8/layout/pyramid2"/>
    <dgm:cxn modelId="{E38FB20E-809A-431F-B84B-A0FA85A21BAA}" type="presParOf" srcId="{1F396DAD-7BB4-4F46-BF59-53D680A92A8F}" destId="{73002688-0801-47F7-A5D5-67F0852988DC}" srcOrd="3" destOrd="0" presId="urn:microsoft.com/office/officeart/2005/8/layout/pyramid2"/>
    <dgm:cxn modelId="{E9728BFB-EAF4-459E-B07B-7F3E8C4306F4}" type="presParOf" srcId="{1F396DAD-7BB4-4F46-BF59-53D680A92A8F}" destId="{0C041147-8CCA-4F43-A242-D7517BBDD3C8}" srcOrd="4" destOrd="0" presId="urn:microsoft.com/office/officeart/2005/8/layout/pyramid2"/>
    <dgm:cxn modelId="{C0BDE018-34F6-468A-A7E6-4AAF0F06CA55}" type="presParOf" srcId="{1F396DAD-7BB4-4F46-BF59-53D680A92A8F}" destId="{868E13F3-571C-4DC3-8CEF-4F106E223E81}" srcOrd="5" destOrd="0" presId="urn:microsoft.com/office/officeart/2005/8/layout/pyramid2"/>
  </dgm:cxnLst>
  <dgm:bg/>
  <dgm:whole/>
</dgm:dataModel>
</file>

<file path=word/diagrams/data2.xml><?xml version="1.0" encoding="utf-8"?>
<dgm:dataModel xmlns:dgm="http://schemas.openxmlformats.org/drawingml/2006/diagram" xmlns:a="http://schemas.openxmlformats.org/drawingml/2006/main">
  <dgm:ptLst>
    <dgm:pt modelId="{7E6E7EEB-9F71-419E-A8F5-79EEC61DF9C8}" type="doc">
      <dgm:prSet loTypeId="urn:microsoft.com/office/officeart/2005/8/layout/pyramid2" loCatId="pyramid" qsTypeId="urn:microsoft.com/office/officeart/2005/8/quickstyle/3d9" qsCatId="3D" csTypeId="urn:microsoft.com/office/officeart/2005/8/colors/accent1_2" csCatId="accent1" phldr="1"/>
      <dgm:spPr/>
    </dgm:pt>
    <dgm:pt modelId="{ACB33BA6-08C3-4377-9BB4-FBA216861F21}">
      <dgm:prSet phldrT="[Texto]"/>
      <dgm:spPr/>
      <dgm:t>
        <a:bodyPr/>
        <a:lstStyle/>
        <a:p>
          <a:r>
            <a:rPr lang="es-MX"/>
            <a:t>LA CULTURA ROMANA CON TRADICIONES O COSAS QUE ELLOS DEJARON</a:t>
          </a:r>
        </a:p>
      </dgm:t>
    </dgm:pt>
    <dgm:pt modelId="{CEE08DAA-78C3-4D8D-9CE8-41C84AAA0A00}" type="parTrans" cxnId="{F5463654-275F-4291-ADC3-7372D22F5F85}">
      <dgm:prSet/>
      <dgm:spPr/>
      <dgm:t>
        <a:bodyPr/>
        <a:lstStyle/>
        <a:p>
          <a:endParaRPr lang="es-MX"/>
        </a:p>
      </dgm:t>
    </dgm:pt>
    <dgm:pt modelId="{7CB0F9A9-2428-493F-92F7-6B714F250E05}" type="sibTrans" cxnId="{F5463654-275F-4291-ADC3-7372D22F5F85}">
      <dgm:prSet/>
      <dgm:spPr/>
      <dgm:t>
        <a:bodyPr/>
        <a:lstStyle/>
        <a:p>
          <a:endParaRPr lang="es-MX"/>
        </a:p>
      </dgm:t>
    </dgm:pt>
    <dgm:pt modelId="{4819F9E0-C8AA-4B6F-AA94-78CB6AF7BC56}">
      <dgm:prSet phldrT="[Texto]"/>
      <dgm:spPr/>
      <dgm:t>
        <a:bodyPr/>
        <a:lstStyle/>
        <a:p>
          <a:r>
            <a:rPr lang="es-MX"/>
            <a:t>LA CULTURA MESOPOTAMICA ES UNAS DE LAS MAS ANTIGUAS  </a:t>
          </a:r>
        </a:p>
      </dgm:t>
    </dgm:pt>
    <dgm:pt modelId="{72FDC02E-4D7A-4DD2-B76A-9C6EE17AE177}" type="parTrans" cxnId="{F83A0CE0-7E44-40CC-A927-2C7FB8E1F5CF}">
      <dgm:prSet/>
      <dgm:spPr/>
      <dgm:t>
        <a:bodyPr/>
        <a:lstStyle/>
        <a:p>
          <a:endParaRPr lang="es-MX"/>
        </a:p>
      </dgm:t>
    </dgm:pt>
    <dgm:pt modelId="{34498421-B3D8-4B0A-8D1D-F8C49B894780}" type="sibTrans" cxnId="{F83A0CE0-7E44-40CC-A927-2C7FB8E1F5CF}">
      <dgm:prSet/>
      <dgm:spPr/>
      <dgm:t>
        <a:bodyPr/>
        <a:lstStyle/>
        <a:p>
          <a:endParaRPr lang="es-MX"/>
        </a:p>
      </dgm:t>
    </dgm:pt>
    <dgm:pt modelId="{2B8C71E0-C90E-49CB-8FF8-E79AB45CCED2}">
      <dgm:prSet phldrT="[Texto]" phldr="1"/>
      <dgm:spPr/>
      <dgm:t>
        <a:bodyPr/>
        <a:lstStyle/>
        <a:p>
          <a:endParaRPr lang="es-MX"/>
        </a:p>
      </dgm:t>
    </dgm:pt>
    <dgm:pt modelId="{C7A93F74-AEE4-4F96-A747-037E631CFA10}" type="parTrans" cxnId="{2CA4FCA0-1C05-4230-9CBD-07E44D5D0FA4}">
      <dgm:prSet/>
      <dgm:spPr/>
      <dgm:t>
        <a:bodyPr/>
        <a:lstStyle/>
        <a:p>
          <a:endParaRPr lang="es-MX"/>
        </a:p>
      </dgm:t>
    </dgm:pt>
    <dgm:pt modelId="{E6252455-C69F-44DA-8E29-3A96F8778C6F}" type="sibTrans" cxnId="{2CA4FCA0-1C05-4230-9CBD-07E44D5D0FA4}">
      <dgm:prSet/>
      <dgm:spPr/>
      <dgm:t>
        <a:bodyPr/>
        <a:lstStyle/>
        <a:p>
          <a:endParaRPr lang="es-MX"/>
        </a:p>
      </dgm:t>
    </dgm:pt>
    <dgm:pt modelId="{EEECD547-3162-4EEF-BDE8-80EAF2A4C387}" type="pres">
      <dgm:prSet presAssocID="{7E6E7EEB-9F71-419E-A8F5-79EEC61DF9C8}" presName="compositeShape" presStyleCnt="0">
        <dgm:presLayoutVars>
          <dgm:dir/>
          <dgm:resizeHandles/>
        </dgm:presLayoutVars>
      </dgm:prSet>
      <dgm:spPr/>
    </dgm:pt>
    <dgm:pt modelId="{6D766FAA-A044-4FC2-AE8E-1B0D61AD3645}" type="pres">
      <dgm:prSet presAssocID="{7E6E7EEB-9F71-419E-A8F5-79EEC61DF9C8}" presName="pyramid" presStyleLbl="node1" presStyleIdx="0" presStyleCnt="1"/>
      <dgm:spPr/>
    </dgm:pt>
    <dgm:pt modelId="{CF7E5050-D9C2-43E9-AF22-DF04A2688156}" type="pres">
      <dgm:prSet presAssocID="{7E6E7EEB-9F71-419E-A8F5-79EEC61DF9C8}" presName="theList" presStyleCnt="0"/>
      <dgm:spPr/>
    </dgm:pt>
    <dgm:pt modelId="{A4EA5EBE-F01D-435F-920A-ADB777523796}" type="pres">
      <dgm:prSet presAssocID="{ACB33BA6-08C3-4377-9BB4-FBA216861F21}" presName="aNode" presStyleLbl="fgAcc1" presStyleIdx="0" presStyleCnt="3">
        <dgm:presLayoutVars>
          <dgm:bulletEnabled val="1"/>
        </dgm:presLayoutVars>
      </dgm:prSet>
      <dgm:spPr/>
      <dgm:t>
        <a:bodyPr/>
        <a:lstStyle/>
        <a:p>
          <a:endParaRPr lang="es-MX"/>
        </a:p>
      </dgm:t>
    </dgm:pt>
    <dgm:pt modelId="{97F98466-4615-4173-ACEF-3DAF5F5A791E}" type="pres">
      <dgm:prSet presAssocID="{ACB33BA6-08C3-4377-9BB4-FBA216861F21}" presName="aSpace" presStyleCnt="0"/>
      <dgm:spPr/>
    </dgm:pt>
    <dgm:pt modelId="{2A4668A3-58F8-47F3-9B80-570BBBB76F9D}" type="pres">
      <dgm:prSet presAssocID="{4819F9E0-C8AA-4B6F-AA94-78CB6AF7BC56}" presName="aNode" presStyleLbl="fgAcc1" presStyleIdx="1" presStyleCnt="3" custLinFactNeighborX="1374">
        <dgm:presLayoutVars>
          <dgm:bulletEnabled val="1"/>
        </dgm:presLayoutVars>
      </dgm:prSet>
      <dgm:spPr/>
      <dgm:t>
        <a:bodyPr/>
        <a:lstStyle/>
        <a:p>
          <a:endParaRPr lang="es-MX"/>
        </a:p>
      </dgm:t>
    </dgm:pt>
    <dgm:pt modelId="{EBFD1648-B9D5-4DF2-B402-34807D80A108}" type="pres">
      <dgm:prSet presAssocID="{4819F9E0-C8AA-4B6F-AA94-78CB6AF7BC56}" presName="aSpace" presStyleCnt="0"/>
      <dgm:spPr/>
    </dgm:pt>
    <dgm:pt modelId="{9B555CA6-A5A2-4EE7-8D38-CEF4A96064B2}" type="pres">
      <dgm:prSet presAssocID="{2B8C71E0-C90E-49CB-8FF8-E79AB45CCED2}" presName="aNode" presStyleLbl="fgAcc1" presStyleIdx="2" presStyleCnt="3">
        <dgm:presLayoutVars>
          <dgm:bulletEnabled val="1"/>
        </dgm:presLayoutVars>
      </dgm:prSet>
      <dgm:spPr/>
    </dgm:pt>
    <dgm:pt modelId="{5BFF95CA-D180-4A31-8F8C-481A06AD7B09}" type="pres">
      <dgm:prSet presAssocID="{2B8C71E0-C90E-49CB-8FF8-E79AB45CCED2}" presName="aSpace" presStyleCnt="0"/>
      <dgm:spPr/>
    </dgm:pt>
  </dgm:ptLst>
  <dgm:cxnLst>
    <dgm:cxn modelId="{6F31664A-11B2-4897-B32E-4A0EC74A5272}" type="presOf" srcId="{4819F9E0-C8AA-4B6F-AA94-78CB6AF7BC56}" destId="{2A4668A3-58F8-47F3-9B80-570BBBB76F9D}" srcOrd="0" destOrd="0" presId="urn:microsoft.com/office/officeart/2005/8/layout/pyramid2"/>
    <dgm:cxn modelId="{F83A0CE0-7E44-40CC-A927-2C7FB8E1F5CF}" srcId="{7E6E7EEB-9F71-419E-A8F5-79EEC61DF9C8}" destId="{4819F9E0-C8AA-4B6F-AA94-78CB6AF7BC56}" srcOrd="1" destOrd="0" parTransId="{72FDC02E-4D7A-4DD2-B76A-9C6EE17AE177}" sibTransId="{34498421-B3D8-4B0A-8D1D-F8C49B894780}"/>
    <dgm:cxn modelId="{44530FE5-CDC4-49B2-A8DD-5DC6E4AC7FE4}" type="presOf" srcId="{2B8C71E0-C90E-49CB-8FF8-E79AB45CCED2}" destId="{9B555CA6-A5A2-4EE7-8D38-CEF4A96064B2}" srcOrd="0" destOrd="0" presId="urn:microsoft.com/office/officeart/2005/8/layout/pyramid2"/>
    <dgm:cxn modelId="{6DE43F2A-2AAC-4DFE-9BB6-FCAFD1222AB9}" type="presOf" srcId="{7E6E7EEB-9F71-419E-A8F5-79EEC61DF9C8}" destId="{EEECD547-3162-4EEF-BDE8-80EAF2A4C387}" srcOrd="0" destOrd="0" presId="urn:microsoft.com/office/officeart/2005/8/layout/pyramid2"/>
    <dgm:cxn modelId="{BCFDCAF2-BE2B-4F57-85B4-D424DA2D545D}" type="presOf" srcId="{ACB33BA6-08C3-4377-9BB4-FBA216861F21}" destId="{A4EA5EBE-F01D-435F-920A-ADB777523796}" srcOrd="0" destOrd="0" presId="urn:microsoft.com/office/officeart/2005/8/layout/pyramid2"/>
    <dgm:cxn modelId="{2CA4FCA0-1C05-4230-9CBD-07E44D5D0FA4}" srcId="{7E6E7EEB-9F71-419E-A8F5-79EEC61DF9C8}" destId="{2B8C71E0-C90E-49CB-8FF8-E79AB45CCED2}" srcOrd="2" destOrd="0" parTransId="{C7A93F74-AEE4-4F96-A747-037E631CFA10}" sibTransId="{E6252455-C69F-44DA-8E29-3A96F8778C6F}"/>
    <dgm:cxn modelId="{F5463654-275F-4291-ADC3-7372D22F5F85}" srcId="{7E6E7EEB-9F71-419E-A8F5-79EEC61DF9C8}" destId="{ACB33BA6-08C3-4377-9BB4-FBA216861F21}" srcOrd="0" destOrd="0" parTransId="{CEE08DAA-78C3-4D8D-9CE8-41C84AAA0A00}" sibTransId="{7CB0F9A9-2428-493F-92F7-6B714F250E05}"/>
    <dgm:cxn modelId="{3CE06A28-F32B-4916-A808-BF6BFBE1B4E2}" type="presParOf" srcId="{EEECD547-3162-4EEF-BDE8-80EAF2A4C387}" destId="{6D766FAA-A044-4FC2-AE8E-1B0D61AD3645}" srcOrd="0" destOrd="0" presId="urn:microsoft.com/office/officeart/2005/8/layout/pyramid2"/>
    <dgm:cxn modelId="{4B7F5FDC-2384-44C6-BF71-8F33F565A004}" type="presParOf" srcId="{EEECD547-3162-4EEF-BDE8-80EAF2A4C387}" destId="{CF7E5050-D9C2-43E9-AF22-DF04A2688156}" srcOrd="1" destOrd="0" presId="urn:microsoft.com/office/officeart/2005/8/layout/pyramid2"/>
    <dgm:cxn modelId="{02D9EF48-1E93-498A-B257-D10987ABF5CE}" type="presParOf" srcId="{CF7E5050-D9C2-43E9-AF22-DF04A2688156}" destId="{A4EA5EBE-F01D-435F-920A-ADB777523796}" srcOrd="0" destOrd="0" presId="urn:microsoft.com/office/officeart/2005/8/layout/pyramid2"/>
    <dgm:cxn modelId="{CEAE6E88-7923-435C-A508-CF5DDCAE112C}" type="presParOf" srcId="{CF7E5050-D9C2-43E9-AF22-DF04A2688156}" destId="{97F98466-4615-4173-ACEF-3DAF5F5A791E}" srcOrd="1" destOrd="0" presId="urn:microsoft.com/office/officeart/2005/8/layout/pyramid2"/>
    <dgm:cxn modelId="{DD25F155-1DCF-466E-A630-4AB0FA4BCF70}" type="presParOf" srcId="{CF7E5050-D9C2-43E9-AF22-DF04A2688156}" destId="{2A4668A3-58F8-47F3-9B80-570BBBB76F9D}" srcOrd="2" destOrd="0" presId="urn:microsoft.com/office/officeart/2005/8/layout/pyramid2"/>
    <dgm:cxn modelId="{7810C7D4-40D0-4FF7-B3DC-2046B7474AAE}" type="presParOf" srcId="{CF7E5050-D9C2-43E9-AF22-DF04A2688156}" destId="{EBFD1648-B9D5-4DF2-B402-34807D80A108}" srcOrd="3" destOrd="0" presId="urn:microsoft.com/office/officeart/2005/8/layout/pyramid2"/>
    <dgm:cxn modelId="{EE87E0A7-A4B9-4390-B2D6-F0AB285A26E6}" type="presParOf" srcId="{CF7E5050-D9C2-43E9-AF22-DF04A2688156}" destId="{9B555CA6-A5A2-4EE7-8D38-CEF4A96064B2}" srcOrd="4" destOrd="0" presId="urn:microsoft.com/office/officeart/2005/8/layout/pyramid2"/>
    <dgm:cxn modelId="{AD2095E1-AB20-468F-BCDC-9526D812C381}" type="presParOf" srcId="{CF7E5050-D9C2-43E9-AF22-DF04A2688156}" destId="{5BFF95CA-D180-4A31-8F8C-481A06AD7B09}" srcOrd="5" destOrd="0" presId="urn:microsoft.com/office/officeart/2005/8/layout/pyramid2"/>
  </dgm:cxnLst>
  <dgm:bg/>
  <dgm:whole/>
</dgm:dataModel>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9">
  <dgm:title val=""/>
  <dgm:desc val=""/>
  <dgm:catLst>
    <dgm:cat type="3D" pri="11900"/>
  </dgm:catLst>
  <dgm:scene3d>
    <a:camera prst="perspectiveRelaxed">
      <a:rot lat="19149996" lon="20104178" rev="1577324"/>
    </a:camera>
    <a:lightRig rig="soft" dir="t"/>
    <a:backdrop>
      <a:anchor x="0" y="0" z="-210000"/>
      <a:norm dx="0" dy="0" dz="914400"/>
      <a:up dx="0" dy="914400" dz="0"/>
    </a:backdrop>
  </dgm:scene3d>
  <dgm:styleLbl name="node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52250" prstMaterial="matte">
      <a:bevelT w="165100" prst="coolSlant"/>
    </dgm:sp3d>
    <dgm:txPr>
      <a:sp3d extrusionH="28000" prstMaterial="matte"/>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152250" prstMaterial="matte">
      <a:bevelT w="165100" prst="coolSlant"/>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prstMaterial="matte"/>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22735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2D4">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1D1">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prstMaterial="matte"/>
    <dgm:txPr/>
    <dgm:style>
      <a:lnRef idx="0">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a:sp3d extrusionH="28000" prstMaterial="matte"/>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6073DD888DD43B8AA08EF7F5FFF6AE9"/>
        <w:category>
          <w:name w:val="General"/>
          <w:gallery w:val="placeholder"/>
        </w:category>
        <w:types>
          <w:type w:val="bbPlcHdr"/>
        </w:types>
        <w:behaviors>
          <w:behavior w:val="content"/>
        </w:behaviors>
        <w:guid w:val="{22C204FA-A1CE-4967-8BF9-739202F7D34D}"/>
      </w:docPartPr>
      <w:docPartBody>
        <w:p w:rsidR="00000000" w:rsidRDefault="0031635B" w:rsidP="0031635B">
          <w:pPr>
            <w:pStyle w:val="46073DD888DD43B8AA08EF7F5FFF6AE9"/>
          </w:pPr>
          <w:r>
            <w:rPr>
              <w:rFonts w:asciiTheme="majorHAnsi" w:eastAsiaTheme="majorEastAsia" w:hAnsiTheme="majorHAnsi" w:cstheme="majorBidi"/>
              <w:sz w:val="32"/>
              <w:szCs w:val="32"/>
              <w:lang w:val="es-ES"/>
            </w:rPr>
            <w:t>[Escribir el subtítulo del documento]</w:t>
          </w:r>
        </w:p>
      </w:docPartBody>
    </w:docPart>
    <w:docPart>
      <w:docPartPr>
        <w:name w:val="7F18C61BC90C4944B20365FBD55745DF"/>
        <w:category>
          <w:name w:val="General"/>
          <w:gallery w:val="placeholder"/>
        </w:category>
        <w:types>
          <w:type w:val="bbPlcHdr"/>
        </w:types>
        <w:behaviors>
          <w:behavior w:val="content"/>
        </w:behaviors>
        <w:guid w:val="{6556CBF2-7D7C-40F7-8162-12B7EC451F2E}"/>
      </w:docPartPr>
      <w:docPartBody>
        <w:p w:rsidR="00000000" w:rsidRDefault="0031635B" w:rsidP="0031635B">
          <w:pPr>
            <w:pStyle w:val="7F18C61BC90C4944B20365FBD55745DF"/>
          </w:pPr>
          <w:r>
            <w:rPr>
              <w:rFonts w:asciiTheme="majorHAnsi" w:hAnsiTheme="majorHAnsi"/>
              <w:lang w:val="es-ES"/>
            </w:rPr>
            <w:t>[Seleccionar fecha]</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1635B"/>
    <w:rsid w:val="0031635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85EB806AC3746C98CA1F6A39826E0ED">
    <w:name w:val="285EB806AC3746C98CA1F6A39826E0ED"/>
    <w:rsid w:val="0031635B"/>
  </w:style>
  <w:style w:type="paragraph" w:customStyle="1" w:styleId="46073DD888DD43B8AA08EF7F5FFF6AE9">
    <w:name w:val="46073DD888DD43B8AA08EF7F5FFF6AE9"/>
    <w:rsid w:val="0031635B"/>
  </w:style>
  <w:style w:type="paragraph" w:customStyle="1" w:styleId="7F18C61BC90C4944B20365FBD55745DF">
    <w:name w:val="7F18C61BC90C4944B20365FBD55745DF"/>
    <w:rsid w:val="0031635B"/>
  </w:style>
  <w:style w:type="paragraph" w:customStyle="1" w:styleId="B363AA7953A641C7B88CDC61100FCB5D">
    <w:name w:val="B363AA7953A641C7B88CDC61100FCB5D"/>
    <w:rsid w:val="0031635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2016-09-17T00:00:00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D32BB5-636B-412C-A82B-C63DC6026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3082</Words>
  <Characters>16951</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LAS CULTURAS ANTIGUAS</dc:subject>
  <dc:creator>Bere</dc:creator>
  <cp:lastModifiedBy>Bere</cp:lastModifiedBy>
  <cp:revision>11</cp:revision>
  <dcterms:created xsi:type="dcterms:W3CDTF">2016-09-17T15:08:00Z</dcterms:created>
  <dcterms:modified xsi:type="dcterms:W3CDTF">2016-09-17T15:59:00Z</dcterms:modified>
</cp:coreProperties>
</file>